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691E" w14:textId="6319FF1E" w:rsidR="009D08CC" w:rsidRDefault="00020DD9" w:rsidP="009D08CC">
      <w:pPr>
        <w:tabs>
          <w:tab w:val="center" w:pos="4819"/>
        </w:tabs>
        <w:spacing w:line="360" w:lineRule="exact"/>
        <w:rPr>
          <w:rFonts w:asciiTheme="minorHAnsi" w:eastAsia="Arial Unicode MS" w:hAnsiTheme="minorHAnsi" w:cs="Arial Unicode MS"/>
          <w:b/>
          <w:sz w:val="20"/>
          <w:szCs w:val="20"/>
        </w:rPr>
      </w:pPr>
      <w:r w:rsidRPr="00E24308">
        <w:rPr>
          <w:rFonts w:asciiTheme="minorHAnsi" w:eastAsia="Arial Unicode MS" w:hAnsiTheme="minorHAnsi" w:cs="Lao UI"/>
          <w:b/>
          <w:sz w:val="20"/>
          <w:szCs w:val="20"/>
        </w:rPr>
        <w:t xml:space="preserve">Sample </w:t>
      </w:r>
      <w:r w:rsidRPr="00E24308">
        <w:rPr>
          <w:rFonts w:asciiTheme="minorHAnsi" w:eastAsia="Arial Unicode MS" w:hAnsiTheme="minorHAnsi" w:cs="Arial Unicode MS"/>
          <w:b/>
          <w:sz w:val="20"/>
          <w:szCs w:val="20"/>
        </w:rPr>
        <w:t>Résumé</w:t>
      </w:r>
      <w:r w:rsidR="00C0121E" w:rsidRPr="00E24308">
        <w:rPr>
          <w:rFonts w:asciiTheme="minorHAnsi" w:eastAsia="Arial Unicode MS" w:hAnsiTheme="minorHAnsi" w:cs="Arial Unicode MS"/>
          <w:b/>
          <w:sz w:val="20"/>
          <w:szCs w:val="20"/>
        </w:rPr>
        <w:t xml:space="preserve"> 1</w:t>
      </w:r>
    </w:p>
    <w:p w14:paraId="2D2A3457" w14:textId="77777777" w:rsidR="00574FDA" w:rsidRPr="00E24308" w:rsidRDefault="00574FDA" w:rsidP="009D08CC">
      <w:pPr>
        <w:tabs>
          <w:tab w:val="center" w:pos="4819"/>
        </w:tabs>
        <w:spacing w:line="360" w:lineRule="exact"/>
        <w:rPr>
          <w:rFonts w:asciiTheme="minorHAnsi" w:eastAsia="Arial Unicode MS" w:hAnsiTheme="minorHAnsi" w:cs="Lao UI"/>
          <w:b/>
          <w:sz w:val="20"/>
          <w:szCs w:val="20"/>
        </w:rPr>
      </w:pPr>
    </w:p>
    <w:p w14:paraId="0834951E" w14:textId="2D5DDF60" w:rsidR="00044247" w:rsidRPr="00E24308" w:rsidRDefault="00020DD9" w:rsidP="00C00848">
      <w:pPr>
        <w:tabs>
          <w:tab w:val="center" w:pos="4819"/>
        </w:tabs>
        <w:spacing w:line="360" w:lineRule="exact"/>
        <w:jc w:val="center"/>
        <w:rPr>
          <w:rFonts w:ascii="Lao UI" w:eastAsia="Arial Unicode MS" w:hAnsi="Lao UI" w:cs="Lao UI"/>
          <w:b/>
          <w:sz w:val="28"/>
        </w:rPr>
      </w:pPr>
      <w:r w:rsidRPr="00E24308">
        <w:rPr>
          <w:rFonts w:ascii="Lao UI" w:eastAsia="Arial Unicode MS" w:hAnsi="Lao UI" w:cs="Lao UI"/>
          <w:b/>
          <w:sz w:val="28"/>
        </w:rPr>
        <w:t>Michael Fong Tai Man</w:t>
      </w:r>
    </w:p>
    <w:p w14:paraId="644964FB" w14:textId="77777777" w:rsidR="007D796D" w:rsidRPr="00B7713D" w:rsidRDefault="00020DD9" w:rsidP="00C00848">
      <w:pPr>
        <w:spacing w:line="240" w:lineRule="exact"/>
        <w:jc w:val="center"/>
        <w:rPr>
          <w:rFonts w:ascii="Lao UI" w:eastAsia="Arial Unicode MS" w:hAnsi="Lao UI" w:cs="Lao UI"/>
          <w:sz w:val="16"/>
          <w:szCs w:val="16"/>
          <w:lang w:val="en-GB"/>
        </w:rPr>
      </w:pPr>
      <w:r w:rsidRPr="00B7713D">
        <w:rPr>
          <w:rFonts w:ascii="Lao UI" w:eastAsia="Arial Unicode MS" w:hAnsi="Lao UI" w:cs="Lao UI"/>
          <w:sz w:val="16"/>
          <w:szCs w:val="16"/>
          <w:lang w:val="en-GB"/>
        </w:rPr>
        <w:t>1B, YY Building, XX Street</w:t>
      </w:r>
      <w:r w:rsidR="000A2A65" w:rsidRPr="00B7713D">
        <w:rPr>
          <w:rFonts w:ascii="Lao UI" w:eastAsia="Arial Unicode MS" w:hAnsi="Lao UI" w:cs="Lao UI"/>
          <w:sz w:val="16"/>
          <w:szCs w:val="16"/>
          <w:lang w:val="en-GB"/>
        </w:rPr>
        <w:t>, Macao</w:t>
      </w:r>
    </w:p>
    <w:p w14:paraId="6EB3DD27" w14:textId="0AE828E8" w:rsidR="007D796D" w:rsidRDefault="00C00848" w:rsidP="00C00848">
      <w:pPr>
        <w:pBdr>
          <w:bottom w:val="single" w:sz="6" w:space="1" w:color="auto"/>
        </w:pBdr>
        <w:spacing w:line="240" w:lineRule="exact"/>
        <w:jc w:val="center"/>
        <w:rPr>
          <w:rFonts w:ascii="Lao UI" w:eastAsia="Arial Unicode MS" w:hAnsi="Lao UI" w:cs="Lao UI"/>
          <w:sz w:val="16"/>
          <w:szCs w:val="16"/>
          <w:lang w:val="en-GB"/>
        </w:rPr>
      </w:pPr>
      <w:r>
        <w:rPr>
          <w:rFonts w:ascii="Lao UI" w:eastAsia="Arial Unicode MS" w:hAnsi="Lao UI" w:cs="Lao UI"/>
          <w:sz w:val="16"/>
          <w:szCs w:val="16"/>
          <w:lang w:val="en-GB"/>
        </w:rPr>
        <w:t xml:space="preserve"> </w:t>
      </w:r>
      <w:r w:rsidR="007D796D" w:rsidRPr="00B7713D">
        <w:rPr>
          <w:rFonts w:ascii="Lao UI" w:eastAsia="Arial Unicode MS" w:hAnsi="Lao UI" w:cs="Lao UI"/>
          <w:sz w:val="16"/>
          <w:szCs w:val="16"/>
          <w:lang w:val="en-GB"/>
        </w:rPr>
        <w:t>66</w:t>
      </w:r>
      <w:r w:rsidR="000A2A65" w:rsidRPr="00556234">
        <w:rPr>
          <w:rFonts w:ascii="Lao UI" w:eastAsia="Arial Unicode MS" w:hAnsi="Lao UI" w:cs="Lao UI"/>
          <w:sz w:val="16"/>
          <w:szCs w:val="16"/>
          <w:lang w:val="en-GB"/>
        </w:rPr>
        <w:t>66 6666</w:t>
      </w:r>
      <w:r w:rsidRPr="00556234">
        <w:rPr>
          <w:rFonts w:ascii="Lao UI" w:eastAsia="Arial Unicode MS" w:hAnsi="Lao UI" w:cs="Lao UI"/>
          <w:sz w:val="16"/>
          <w:szCs w:val="16"/>
          <w:lang w:val="en-GB"/>
        </w:rPr>
        <w:t xml:space="preserve">  </w:t>
      </w:r>
      <w:hyperlink r:id="rId8" w:history="1">
        <w:r w:rsidR="00556234" w:rsidRPr="00556234">
          <w:rPr>
            <w:rStyle w:val="Hyperlink"/>
            <w:rFonts w:ascii="Lao UI" w:hAnsi="Lao UI" w:cs="Lao UI"/>
            <w:color w:val="auto"/>
            <w:sz w:val="16"/>
            <w:szCs w:val="16"/>
            <w:lang w:val="en-GB"/>
          </w:rPr>
          <w:t>michaelfong@</w:t>
        </w:r>
        <w:r w:rsidR="00556234" w:rsidRPr="00556234">
          <w:rPr>
            <w:rStyle w:val="Hyperlink"/>
            <w:rFonts w:ascii="Lao UI" w:eastAsia="Arial Unicode MS" w:hAnsi="Lao UI" w:cs="Lao UI"/>
            <w:color w:val="auto"/>
            <w:sz w:val="16"/>
            <w:szCs w:val="16"/>
            <w:lang w:val="en-GB"/>
          </w:rPr>
          <w:t>mail.com</w:t>
        </w:r>
      </w:hyperlink>
    </w:p>
    <w:p w14:paraId="3CE901F4" w14:textId="77777777" w:rsidR="00556234" w:rsidRPr="00B7713D" w:rsidRDefault="00556234" w:rsidP="00C00848">
      <w:pPr>
        <w:pBdr>
          <w:bottom w:val="single" w:sz="6" w:space="1" w:color="auto"/>
        </w:pBdr>
        <w:spacing w:line="240" w:lineRule="exact"/>
        <w:jc w:val="center"/>
        <w:rPr>
          <w:rFonts w:ascii="Lao UI" w:eastAsia="Arial Unicode MS" w:hAnsi="Lao UI" w:cs="Lao UI"/>
          <w:sz w:val="16"/>
          <w:szCs w:val="16"/>
          <w:lang w:val="en-GB"/>
        </w:rPr>
      </w:pPr>
    </w:p>
    <w:p w14:paraId="0538178F" w14:textId="77777777" w:rsidR="000A45FF" w:rsidRPr="00FC3BD8" w:rsidRDefault="000A45FF" w:rsidP="009C55CF">
      <w:pPr>
        <w:spacing w:line="240" w:lineRule="exact"/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</w:pPr>
      <w:r w:rsidRPr="00FC3BD8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>Objective</w:t>
      </w:r>
    </w:p>
    <w:p w14:paraId="53EC7C20" w14:textId="321012BD" w:rsidR="000A45FF" w:rsidRPr="00C82922" w:rsidRDefault="008342D6" w:rsidP="009C55CF">
      <w:pPr>
        <w:spacing w:line="240" w:lineRule="exact"/>
        <w:rPr>
          <w:rFonts w:ascii="Lao UI" w:eastAsia="Arial Unicode MS" w:hAnsi="Lao UI" w:cs="Lao UI"/>
          <w:sz w:val="16"/>
          <w:szCs w:val="16"/>
          <w:lang w:val="en-GB"/>
        </w:rPr>
      </w:pPr>
      <w:r w:rsidRPr="00B7713D">
        <w:rPr>
          <w:rFonts w:ascii="Lao UI" w:eastAsia="Arial Unicode MS" w:hAnsi="Lao UI" w:cs="Lao UI"/>
          <w:sz w:val="16"/>
          <w:szCs w:val="16"/>
          <w:lang w:val="en-GB"/>
        </w:rPr>
        <w:t xml:space="preserve">To acquire </w:t>
      </w:r>
      <w:r w:rsidRPr="00C82922">
        <w:rPr>
          <w:rFonts w:ascii="Lao UI" w:eastAsia="Arial Unicode MS" w:hAnsi="Lao UI" w:cs="Lao UI"/>
          <w:sz w:val="16"/>
          <w:szCs w:val="16"/>
          <w:lang w:val="en-GB"/>
        </w:rPr>
        <w:t xml:space="preserve">a position of </w:t>
      </w:r>
      <w:r w:rsidR="00EA395A" w:rsidRPr="00C82922">
        <w:rPr>
          <w:rFonts w:ascii="Lao UI" w:eastAsia="Arial Unicode MS" w:hAnsi="Lao UI" w:cs="Lao UI"/>
          <w:sz w:val="16"/>
          <w:szCs w:val="16"/>
          <w:lang w:val="en-GB"/>
        </w:rPr>
        <w:t>Marketing Executive</w:t>
      </w:r>
      <w:r w:rsidR="008123E9" w:rsidRPr="00C82922">
        <w:rPr>
          <w:rFonts w:ascii="Lao UI" w:eastAsia="Arial Unicode MS" w:hAnsi="Lao UI" w:cs="Lao UI"/>
          <w:sz w:val="16"/>
          <w:szCs w:val="16"/>
          <w:lang w:val="en-GB"/>
        </w:rPr>
        <w:t xml:space="preserve"> in which </w:t>
      </w:r>
      <w:r w:rsidR="008123E9" w:rsidRPr="00C82922">
        <w:rPr>
          <w:rFonts w:ascii="Lao UI" w:eastAsia="Arial Unicode MS" w:hAnsi="Lao UI" w:cs="Lao UI"/>
          <w:sz w:val="16"/>
          <w:szCs w:val="16"/>
        </w:rPr>
        <w:t xml:space="preserve">the </w:t>
      </w:r>
      <w:r w:rsidR="00A828D1" w:rsidRPr="00C82922">
        <w:rPr>
          <w:rFonts w:ascii="Lao UI" w:eastAsia="Arial Unicode MS" w:hAnsi="Lao UI" w:cs="Lao UI"/>
          <w:sz w:val="16"/>
          <w:szCs w:val="16"/>
          <w:lang w:val="en-GB"/>
        </w:rPr>
        <w:t xml:space="preserve">academic background and </w:t>
      </w:r>
      <w:r w:rsidR="002329DF" w:rsidRPr="00C82922">
        <w:rPr>
          <w:rFonts w:ascii="Lao UI" w:eastAsia="Arial Unicode MS" w:hAnsi="Lao UI" w:cs="Lao UI"/>
          <w:sz w:val="16"/>
          <w:szCs w:val="16"/>
          <w:lang w:val="en-GB"/>
        </w:rPr>
        <w:t>marketing skills</w:t>
      </w:r>
      <w:r w:rsidR="00A828D1" w:rsidRPr="00C82922">
        <w:rPr>
          <w:rFonts w:ascii="Lao UI" w:eastAsia="Arial Unicode MS" w:hAnsi="Lao UI" w:cs="Lao UI"/>
          <w:sz w:val="16"/>
          <w:szCs w:val="16"/>
          <w:lang w:val="en-GB"/>
        </w:rPr>
        <w:t xml:space="preserve"> can be applied and further developed.</w:t>
      </w:r>
      <w:r w:rsidR="00147A46" w:rsidRPr="00C82922">
        <w:t xml:space="preserve"> </w:t>
      </w:r>
      <w:r w:rsidR="00147A46" w:rsidRPr="00556234">
        <w:rPr>
          <w:rFonts w:ascii="Lao UI" w:eastAsia="Arial Unicode MS" w:hAnsi="Lao UI" w:cs="Lao UI"/>
          <w:i/>
          <w:sz w:val="16"/>
          <w:szCs w:val="16"/>
          <w:lang w:val="en-GB"/>
        </w:rPr>
        <w:t>(Reference no.123)</w:t>
      </w:r>
    </w:p>
    <w:p w14:paraId="3262B3CA" w14:textId="39849828" w:rsidR="00A828D1" w:rsidRPr="00C82922" w:rsidRDefault="00A828D1" w:rsidP="009C55CF">
      <w:pPr>
        <w:spacing w:line="240" w:lineRule="exact"/>
        <w:rPr>
          <w:rFonts w:ascii="Lao UI" w:eastAsia="Arial Unicode MS" w:hAnsi="Lao UI" w:cs="Lao UI"/>
          <w:sz w:val="16"/>
          <w:szCs w:val="16"/>
          <w:lang w:val="en-GB"/>
        </w:rPr>
      </w:pPr>
    </w:p>
    <w:p w14:paraId="0F980FE6" w14:textId="636BA0D3" w:rsidR="00A828D1" w:rsidRPr="00C82922" w:rsidRDefault="003E7BD4" w:rsidP="00FC3BD8">
      <w:pPr>
        <w:spacing w:line="240" w:lineRule="exact"/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</w:pPr>
      <w:r>
        <w:rPr>
          <w:rFonts w:ascii="Lao UI" w:eastAsia="Arial Unicode MS" w:hAnsi="Lao UI" w:cs="Lao UI"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44497" wp14:editId="41606A81">
                <wp:simplePos x="0" y="0"/>
                <wp:positionH relativeFrom="column">
                  <wp:posOffset>-229972</wp:posOffset>
                </wp:positionH>
                <wp:positionV relativeFrom="paragraph">
                  <wp:posOffset>416535</wp:posOffset>
                </wp:positionV>
                <wp:extent cx="1411605" cy="234086"/>
                <wp:effectExtent l="57150" t="38100" r="283845" b="7112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234086"/>
                        </a:xfrm>
                        <a:prstGeom prst="wedgeRoundRectCallout">
                          <a:avLst>
                            <a:gd name="adj1" fmla="val 71410"/>
                            <a:gd name="adj2" fmla="val -109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75046" w14:textId="18A232E4" w:rsidR="003E7BD4" w:rsidRPr="003E7BD4" w:rsidRDefault="003E7BD4" w:rsidP="003E7BD4">
                            <w:pPr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53C3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Pay attention to alignment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44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margin-left:-18.1pt;margin-top:32.8pt;width:111.15pt;height:18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" adj="26225,10776" fillcolor="#ffde80" stroked="f">
                <v:fill color2="#fff3da" rotate="t" angle="180" colors="0 #ffde80;.5 #ffe8b3;1 #fff3da" focus="100%" type="gradient"/>
                <v:shadow on="t" color="black" opacity="24903f" origin=",.5" offset="0,.55556mm"/>
                <v:textbox>
                  <w:txbxContent>
                    <w:p w14:paraId="2B675046" w14:textId="18A232E4" w:rsidR="003E7BD4" w:rsidRPr="003E7BD4" w:rsidRDefault="003E7BD4" w:rsidP="003E7BD4">
                      <w:pPr>
                        <w:spacing w:line="180" w:lineRule="exac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53C3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Pay attention to alignment</w:t>
                      </w:r>
                    </w:p>
                  </w:txbxContent>
                </v:textbox>
              </v:shape>
            </w:pict>
          </mc:Fallback>
        </mc:AlternateContent>
      </w:r>
      <w:r w:rsidR="00A828D1" w:rsidRPr="00C82922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>Education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D42996" w:rsidRPr="00C82922" w14:paraId="523265C8" w14:textId="77777777" w:rsidTr="003B670C">
        <w:tc>
          <w:tcPr>
            <w:tcW w:w="2235" w:type="dxa"/>
          </w:tcPr>
          <w:p w14:paraId="57A690EB" w14:textId="7EF07E76" w:rsidR="004B6B8D" w:rsidRPr="00C82922" w:rsidRDefault="004B6B8D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August 201</w:t>
            </w:r>
            <w:r w:rsidR="00556234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5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 xml:space="preserve"> – Present</w:t>
            </w:r>
          </w:p>
        </w:tc>
        <w:tc>
          <w:tcPr>
            <w:tcW w:w="7512" w:type="dxa"/>
          </w:tcPr>
          <w:p w14:paraId="2C126136" w14:textId="11BF2576" w:rsidR="004B6B8D" w:rsidRPr="00C82922" w:rsidRDefault="00DD17D6" w:rsidP="009C55CF">
            <w:pPr>
              <w:spacing w:before="5" w:line="240" w:lineRule="exact"/>
              <w:ind w:right="623"/>
              <w:rPr>
                <w:rFonts w:ascii="Lao UI" w:eastAsia="Times New Roman" w:hAnsi="Lao UI" w:cs="Lao UI"/>
                <w:b/>
                <w:spacing w:val="-2"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/>
                <w:noProof/>
                <w:spacing w:val="-2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0CE6E6" wp14:editId="5A68F42D">
                      <wp:simplePos x="0" y="0"/>
                      <wp:positionH relativeFrom="column">
                        <wp:posOffset>-64541</wp:posOffset>
                      </wp:positionH>
                      <wp:positionV relativeFrom="paragraph">
                        <wp:posOffset>37363</wp:posOffset>
                      </wp:positionV>
                      <wp:extent cx="45719" cy="1192378"/>
                      <wp:effectExtent l="0" t="0" r="0" b="825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92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18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6D0CD" id="Rectangle 28" o:spid="_x0000_s1026" style="position:absolute;margin-left:-5.1pt;margin-top:2.95pt;width:3.6pt;height:93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" fillcolor="#ffc000" stroked="f" strokeweight="2pt">
                      <v:fill opacity="11822f"/>
                    </v:rect>
                  </w:pict>
                </mc:Fallback>
              </mc:AlternateContent>
            </w:r>
            <w:r w:rsidR="004B6B8D" w:rsidRPr="00C82922">
              <w:rPr>
                <w:rFonts w:ascii="Lao UI" w:eastAsia="Times New Roman" w:hAnsi="Lao UI" w:cs="Lao UI"/>
                <w:b/>
                <w:spacing w:val="-2"/>
                <w:sz w:val="16"/>
                <w:szCs w:val="16"/>
                <w:lang w:val="en-GB"/>
              </w:rPr>
              <w:t>University of Macau</w:t>
            </w:r>
          </w:p>
          <w:p w14:paraId="5828264A" w14:textId="130269A4" w:rsidR="004B6B8D" w:rsidRPr="00C82922" w:rsidRDefault="004B6B8D" w:rsidP="00EA395A">
            <w:pPr>
              <w:spacing w:before="5" w:line="240" w:lineRule="exact"/>
              <w:ind w:right="623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/>
                <w:spacing w:val="-2"/>
                <w:sz w:val="16"/>
                <w:szCs w:val="16"/>
                <w:lang w:val="en-GB"/>
              </w:rPr>
              <w:t>B</w:t>
            </w:r>
            <w:r w:rsidRPr="00C82922">
              <w:rPr>
                <w:rFonts w:ascii="Lao UI" w:eastAsia="Times New Roman" w:hAnsi="Lao UI" w:cs="Lao UI"/>
                <w:b/>
                <w:spacing w:val="-1"/>
                <w:sz w:val="16"/>
                <w:szCs w:val="16"/>
                <w:lang w:val="en-GB"/>
              </w:rPr>
              <w:t>ac</w:t>
            </w:r>
            <w:r w:rsidRPr="00C82922">
              <w:rPr>
                <w:rFonts w:ascii="Lao UI" w:eastAsia="Times New Roman" w:hAnsi="Lao UI" w:cs="Lao UI"/>
                <w:b/>
                <w:sz w:val="16"/>
                <w:szCs w:val="16"/>
                <w:lang w:val="en-GB"/>
              </w:rPr>
              <w:t>h</w:t>
            </w:r>
            <w:r w:rsidRPr="00C82922">
              <w:rPr>
                <w:rFonts w:ascii="Lao UI" w:eastAsia="Times New Roman" w:hAnsi="Lao UI" w:cs="Lao UI"/>
                <w:b/>
                <w:spacing w:val="-1"/>
                <w:sz w:val="16"/>
                <w:szCs w:val="16"/>
                <w:lang w:val="en-GB"/>
              </w:rPr>
              <w:t>e</w:t>
            </w:r>
            <w:r w:rsidRPr="00C82922">
              <w:rPr>
                <w:rFonts w:ascii="Lao UI" w:eastAsia="Times New Roman" w:hAnsi="Lao UI" w:cs="Lao UI"/>
                <w:b/>
                <w:sz w:val="16"/>
                <w:szCs w:val="16"/>
                <w:lang w:val="en-GB"/>
              </w:rPr>
              <w:t>lor of</w:t>
            </w:r>
            <w:r w:rsidRPr="00C82922">
              <w:rPr>
                <w:rFonts w:ascii="Lao UI" w:eastAsia="Times New Roman" w:hAnsi="Lao UI" w:cs="Lao UI"/>
                <w:b/>
                <w:spacing w:val="-1"/>
                <w:sz w:val="16"/>
                <w:szCs w:val="16"/>
                <w:lang w:val="en-GB"/>
              </w:rPr>
              <w:t xml:space="preserve"> </w:t>
            </w:r>
            <w:r w:rsidR="00EA395A" w:rsidRPr="00C82922">
              <w:rPr>
                <w:rFonts w:ascii="Lao UI" w:eastAsiaTheme="minorEastAsia" w:hAnsi="Lao UI" w:cs="Lao UI"/>
                <w:b/>
                <w:spacing w:val="1"/>
                <w:sz w:val="16"/>
                <w:szCs w:val="16"/>
                <w:lang w:val="en-GB"/>
              </w:rPr>
              <w:t>Business Administration</w:t>
            </w:r>
            <w:r w:rsidRPr="00C82922">
              <w:rPr>
                <w:rFonts w:ascii="Lao UI" w:eastAsia="Times New Roman" w:hAnsi="Lao UI" w:cs="Lao UI"/>
                <w:spacing w:val="-1"/>
                <w:sz w:val="16"/>
                <w:szCs w:val="16"/>
                <w:lang w:val="en-GB"/>
              </w:rPr>
              <w:t xml:space="preserve"> 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in</w:t>
            </w:r>
            <w:r w:rsidRPr="00C82922">
              <w:rPr>
                <w:rFonts w:ascii="Lao UI" w:eastAsia="Times New Roman" w:hAnsi="Lao UI" w:cs="Lao UI"/>
                <w:spacing w:val="2"/>
                <w:sz w:val="16"/>
                <w:szCs w:val="16"/>
                <w:lang w:val="en-GB"/>
              </w:rPr>
              <w:t xml:space="preserve"> </w:t>
            </w:r>
            <w:r w:rsidR="00EA395A" w:rsidRPr="00C82922">
              <w:rPr>
                <w:rFonts w:ascii="Lao UI" w:eastAsiaTheme="minorEastAsia" w:hAnsi="Lao UI" w:cs="Lao UI"/>
                <w:bCs/>
                <w:spacing w:val="-3"/>
                <w:sz w:val="16"/>
                <w:szCs w:val="16"/>
                <w:lang w:val="en-GB"/>
              </w:rPr>
              <w:t>Marketing</w:t>
            </w:r>
            <w:r w:rsidR="00EA395A" w:rsidRPr="00C82922">
              <w:rPr>
                <w:rFonts w:ascii="Lao UI" w:eastAsiaTheme="minorEastAsia" w:hAnsi="Lao UI" w:cs="Lao UI"/>
                <w:bCs/>
                <w:sz w:val="16"/>
                <w:szCs w:val="16"/>
                <w:lang w:val="en-GB"/>
              </w:rPr>
              <w:t xml:space="preserve">, </w:t>
            </w:r>
            <w:r w:rsidRPr="00C82922">
              <w:rPr>
                <w:rFonts w:ascii="Lao UI" w:eastAsia="Times New Roman" w:hAnsi="Lao UI" w:cs="Lao UI"/>
                <w:spacing w:val="-1"/>
                <w:sz w:val="16"/>
                <w:szCs w:val="16"/>
                <w:lang w:val="en-GB"/>
              </w:rPr>
              <w:t>a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nt</w:t>
            </w:r>
            <w:r w:rsidRPr="00C82922">
              <w:rPr>
                <w:rFonts w:ascii="Lao UI" w:eastAsia="Times New Roman" w:hAnsi="Lao UI" w:cs="Lao UI"/>
                <w:spacing w:val="1"/>
                <w:sz w:val="16"/>
                <w:szCs w:val="16"/>
                <w:lang w:val="en-GB"/>
              </w:rPr>
              <w:t>i</w:t>
            </w:r>
            <w:r w:rsidRPr="00C82922">
              <w:rPr>
                <w:rFonts w:ascii="Lao UI" w:eastAsia="Times New Roman" w:hAnsi="Lao UI" w:cs="Lao UI"/>
                <w:spacing w:val="-1"/>
                <w:sz w:val="16"/>
                <w:szCs w:val="16"/>
                <w:lang w:val="en-GB"/>
              </w:rPr>
              <w:t>c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ipat</w:t>
            </w:r>
            <w:r w:rsidRPr="00C82922">
              <w:rPr>
                <w:rFonts w:ascii="Lao UI" w:eastAsia="Times New Roman" w:hAnsi="Lao UI" w:cs="Lao UI"/>
                <w:spacing w:val="-1"/>
                <w:sz w:val="16"/>
                <w:szCs w:val="16"/>
                <w:lang w:val="en-GB"/>
              </w:rPr>
              <w:t>e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d</w:t>
            </w:r>
            <w:r w:rsidRPr="00C82922">
              <w:rPr>
                <w:rFonts w:ascii="Lao UI" w:eastAsia="Times New Roman" w:hAnsi="Lao UI" w:cs="Lao UI"/>
                <w:spacing w:val="1"/>
                <w:sz w:val="16"/>
                <w:szCs w:val="16"/>
                <w:lang w:val="en-GB"/>
              </w:rPr>
              <w:t xml:space="preserve"> May</w:t>
            </w:r>
            <w:r w:rsidRPr="00C82922">
              <w:rPr>
                <w:rFonts w:ascii="Lao UI" w:eastAsia="Times New Roman" w:hAnsi="Lao UI" w:cs="Lao UI"/>
                <w:spacing w:val="-8"/>
                <w:sz w:val="16"/>
                <w:szCs w:val="16"/>
                <w:lang w:val="en-GB"/>
              </w:rPr>
              <w:t xml:space="preserve"> 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201</w:t>
            </w:r>
            <w:r w:rsidR="00556234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9</w:t>
            </w:r>
          </w:p>
          <w:p w14:paraId="1751BE46" w14:textId="09FC2362" w:rsidR="004B6B8D" w:rsidRPr="00C82922" w:rsidRDefault="003E7BD4" w:rsidP="009C55CF">
            <w:pPr>
              <w:spacing w:before="5" w:line="240" w:lineRule="exact"/>
              <w:ind w:right="-115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ins w:id="0" w:author="fspc_helper1" w:date="2018-12-28T14:45:00Z">
              <w:r>
                <w:rPr>
                  <w:rFonts w:asciiTheme="minorHAnsi" w:eastAsia="Arial Unicode MS" w:hAnsiTheme="minorHAnsi" w:cs="Arial Unicode MS"/>
                  <w:noProof/>
                  <w:sz w:val="20"/>
                  <w:szCs w:val="20"/>
                  <w:lang w:eastAsia="zh-CN"/>
                </w:rPr>
                <mc:AlternateContent>
                  <mc:Choice Requires="wps">
                    <w:drawing>
                      <wp:anchor distT="0" distB="0" distL="114300" distR="114300" simplePos="0" relativeHeight="251672576" behindDoc="0" locked="0" layoutInCell="1" allowOverlap="1" wp14:anchorId="35331723" wp14:editId="3831DADB">
                        <wp:simplePos x="0" y="0"/>
                        <wp:positionH relativeFrom="column">
                          <wp:posOffset>3344342</wp:posOffset>
                        </wp:positionH>
                        <wp:positionV relativeFrom="paragraph">
                          <wp:posOffset>18821</wp:posOffset>
                        </wp:positionV>
                        <wp:extent cx="1199693" cy="504190"/>
                        <wp:effectExtent l="419100" t="38100" r="76835" b="86360"/>
                        <wp:wrapNone/>
                        <wp:docPr id="1" name="Rounded Rectangular Callout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199693" cy="504190"/>
                                </a:xfrm>
                                <a:prstGeom prst="wedgeRoundRectCallout">
                                  <a:avLst>
                                    <a:gd name="adj1" fmla="val -80455"/>
                                    <a:gd name="adj2" fmla="val 5916"/>
                                    <a:gd name="adj3" fmla="val 16667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5192F9" w14:textId="77777777" w:rsidR="003E7BD4" w:rsidRPr="00853C39" w:rsidRDefault="003E7BD4" w:rsidP="00486105">
                                    <w:pPr>
                                      <w:spacing w:line="180" w:lineRule="exact"/>
                                      <w:jc w:val="both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E7BD4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Use bold and italics to highlight job titles and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employers.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shape w14:anchorId="35331723" id="Rounded Rectangular Callout 1" o:spid="_x0000_s1027" type="#_x0000_t62" style="position:absolute;margin-left:263.35pt;margin-top:1.5pt;width:94.45pt;height:39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" adj="-6578,12078" fillcolor="#bde4b0 [1624]" strokecolor="#72c656 [3048]">
                        <v:fill color2="#ebf7e7 [504]" rotate="t" angle="180" colors="0 #b7ffa4;22938f #ccffc0;1 #eaffe5" focus="100%" type="gradient"/>
                        <v:shadow on="t" color="black" opacity="24903f" origin=",.5" offset="0,.55556mm"/>
                        <v:textbox>
                          <w:txbxContent>
                            <w:p w14:paraId="555192F9" w14:textId="77777777" w:rsidR="003E7BD4" w:rsidRPr="00853C39" w:rsidRDefault="003E7BD4" w:rsidP="00486105">
                              <w:pPr>
                                <w:spacing w:line="180" w:lineRule="exact"/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3E7BD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Use bold and italics to highlight job titles and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employers.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4B6B8D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Minor in Com</w:t>
            </w:r>
            <w:r w:rsidR="00F94363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munication, Cumulative GPA: 3.22/4.00</w:t>
            </w:r>
          </w:p>
          <w:p w14:paraId="35FD51A8" w14:textId="17783730" w:rsidR="00501D3C" w:rsidRPr="00C82922" w:rsidRDefault="003E7BD4" w:rsidP="000120CE">
            <w:pPr>
              <w:spacing w:before="5" w:line="240" w:lineRule="exact"/>
              <w:ind w:right="-115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E9E6CE" wp14:editId="4FE54DD5">
                      <wp:simplePos x="0" y="0"/>
                      <wp:positionH relativeFrom="column">
                        <wp:posOffset>623087</wp:posOffset>
                      </wp:positionH>
                      <wp:positionV relativeFrom="paragraph">
                        <wp:posOffset>155854</wp:posOffset>
                      </wp:positionV>
                      <wp:extent cx="2435810" cy="980237"/>
                      <wp:effectExtent l="0" t="0" r="22225" b="298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5810" cy="980237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69AA8" id="Straight Connector 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2.25pt" to="240.8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" strokecolor="#72c656 [3048]">
                      <v:stroke dashstyle="dash"/>
                    </v:line>
                  </w:pict>
                </mc:Fallback>
              </mc:AlternateContent>
            </w:r>
            <w:r w:rsidR="004B6B8D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Dean’s List for </w:t>
            </w:r>
            <w:r w:rsidR="006D2688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6</w:t>
            </w:r>
            <w:r w:rsidR="004B6B8D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semesters</w:t>
            </w:r>
          </w:p>
        </w:tc>
      </w:tr>
      <w:tr w:rsidR="00D42996" w:rsidRPr="00C82922" w14:paraId="7D685754" w14:textId="77777777" w:rsidTr="003B670C">
        <w:tc>
          <w:tcPr>
            <w:tcW w:w="2235" w:type="dxa"/>
          </w:tcPr>
          <w:p w14:paraId="72779BFE" w14:textId="2C349A27" w:rsidR="004B6B8D" w:rsidRPr="00C82922" w:rsidRDefault="00433637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January – May 201</w:t>
            </w:r>
            <w:r w:rsidR="00556234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7</w:t>
            </w:r>
          </w:p>
        </w:tc>
        <w:tc>
          <w:tcPr>
            <w:tcW w:w="7512" w:type="dxa"/>
          </w:tcPr>
          <w:p w14:paraId="71A86684" w14:textId="6C1355FA" w:rsidR="004B6B8D" w:rsidRPr="00C82922" w:rsidRDefault="003E7BD4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8DC1EA" wp14:editId="246FD06C">
                      <wp:simplePos x="0" y="0"/>
                      <wp:positionH relativeFrom="column">
                        <wp:posOffset>1689811</wp:posOffset>
                      </wp:positionH>
                      <wp:positionV relativeFrom="paragraph">
                        <wp:posOffset>-4775</wp:posOffset>
                      </wp:positionV>
                      <wp:extent cx="1367942" cy="102413"/>
                      <wp:effectExtent l="0" t="0" r="22860" b="311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7942" cy="102413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0941E8" id="Straight Connector 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-.4pt" to="24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" strokecolor="#72c656 [3048]">
                      <v:stroke dashstyle="dash"/>
                    </v:line>
                  </w:pict>
                </mc:Fallback>
              </mc:AlternateContent>
            </w:r>
            <w:r w:rsidR="00433637" w:rsidRPr="00C82922"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  <w:t>Boston College, the United States</w:t>
            </w:r>
          </w:p>
          <w:p w14:paraId="6471D0E9" w14:textId="60E066DB" w:rsidR="00433637" w:rsidRPr="00C82922" w:rsidRDefault="00433637" w:rsidP="00625403">
            <w:pPr>
              <w:spacing w:before="5" w:line="240" w:lineRule="exact"/>
              <w:ind w:right="-108"/>
              <w:rPr>
                <w:rFonts w:ascii="Lao UI" w:eastAsiaTheme="minorEastAsia" w:hAnsi="Lao UI" w:cs="Lao UI"/>
                <w:b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E</w:t>
            </w:r>
            <w:r w:rsidRPr="00C82922">
              <w:rPr>
                <w:rFonts w:ascii="Lao UI" w:eastAsia="Times New Roman" w:hAnsi="Lao UI" w:cs="Lao UI"/>
                <w:spacing w:val="2"/>
                <w:sz w:val="16"/>
                <w:szCs w:val="16"/>
                <w:lang w:val="en-GB"/>
              </w:rPr>
              <w:t>x</w:t>
            </w:r>
            <w:r w:rsidRPr="00C82922">
              <w:rPr>
                <w:rFonts w:ascii="Lao UI" w:eastAsia="Times New Roman" w:hAnsi="Lao UI" w:cs="Lao UI"/>
                <w:spacing w:val="-1"/>
                <w:sz w:val="16"/>
                <w:szCs w:val="16"/>
                <w:lang w:val="en-GB"/>
              </w:rPr>
              <w:t>c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h</w:t>
            </w:r>
            <w:r w:rsidRPr="00C82922">
              <w:rPr>
                <w:rFonts w:ascii="Lao UI" w:eastAsia="Times New Roman" w:hAnsi="Lao UI" w:cs="Lao UI"/>
                <w:spacing w:val="-1"/>
                <w:sz w:val="16"/>
                <w:szCs w:val="16"/>
                <w:lang w:val="en-GB"/>
              </w:rPr>
              <w:t>a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n</w:t>
            </w:r>
            <w:r w:rsidRPr="00C82922">
              <w:rPr>
                <w:rFonts w:ascii="Lao UI" w:eastAsia="Times New Roman" w:hAnsi="Lao UI" w:cs="Lao UI"/>
                <w:spacing w:val="-2"/>
                <w:sz w:val="16"/>
                <w:szCs w:val="16"/>
                <w:lang w:val="en-GB"/>
              </w:rPr>
              <w:t>g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e</w:t>
            </w:r>
            <w:r w:rsidRPr="00C82922">
              <w:rPr>
                <w:rFonts w:ascii="Lao UI" w:eastAsia="Times New Roman" w:hAnsi="Lao UI" w:cs="Lao UI"/>
                <w:spacing w:val="-1"/>
                <w:sz w:val="16"/>
                <w:szCs w:val="16"/>
                <w:lang w:val="en-GB"/>
              </w:rPr>
              <w:t xml:space="preserve"> </w:t>
            </w:r>
            <w:r w:rsidRPr="00C82922">
              <w:rPr>
                <w:rFonts w:ascii="Lao UI" w:eastAsia="Times New Roman" w:hAnsi="Lao UI" w:cs="Lao UI"/>
                <w:spacing w:val="1"/>
                <w:sz w:val="16"/>
                <w:szCs w:val="16"/>
                <w:lang w:val="en-GB"/>
              </w:rPr>
              <w:t>S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 xml:space="preserve">tudent in </w:t>
            </w:r>
            <w:r w:rsidRPr="00C82922">
              <w:rPr>
                <w:rFonts w:ascii="Lao UI" w:eastAsia="Times New Roman" w:hAnsi="Lao UI" w:cs="Lao UI"/>
                <w:spacing w:val="-1"/>
                <w:sz w:val="16"/>
                <w:szCs w:val="16"/>
                <w:lang w:val="en-GB"/>
              </w:rPr>
              <w:t>B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usiness Admin</w:t>
            </w:r>
            <w:r w:rsidRPr="00C82922">
              <w:rPr>
                <w:rFonts w:ascii="Lao UI" w:eastAsia="Times New Roman" w:hAnsi="Lao UI" w:cs="Lao UI"/>
                <w:spacing w:val="1"/>
                <w:sz w:val="16"/>
                <w:szCs w:val="16"/>
                <w:lang w:val="en-GB"/>
              </w:rPr>
              <w:t>i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str</w:t>
            </w:r>
            <w:r w:rsidRPr="00C82922">
              <w:rPr>
                <w:rFonts w:ascii="Lao UI" w:eastAsia="Times New Roman" w:hAnsi="Lao UI" w:cs="Lao UI"/>
                <w:spacing w:val="-1"/>
                <w:sz w:val="16"/>
                <w:szCs w:val="16"/>
                <w:lang w:val="en-GB"/>
              </w:rPr>
              <w:t>a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t</w:t>
            </w:r>
            <w:r w:rsidRPr="00C82922">
              <w:rPr>
                <w:rFonts w:ascii="Lao UI" w:eastAsia="Times New Roman" w:hAnsi="Lao UI" w:cs="Lao UI"/>
                <w:spacing w:val="1"/>
                <w:sz w:val="16"/>
                <w:szCs w:val="16"/>
                <w:lang w:val="en-GB"/>
              </w:rPr>
              <w:t>i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 xml:space="preserve">on, </w:t>
            </w:r>
            <w:r w:rsidR="00625403" w:rsidRPr="00C82922">
              <w:rPr>
                <w:rFonts w:ascii="Lao UI" w:eastAsiaTheme="minorEastAsia" w:hAnsi="Lao UI" w:cs="Lao UI"/>
                <w:spacing w:val="-1"/>
                <w:sz w:val="16"/>
                <w:szCs w:val="16"/>
                <w:lang w:val="en-GB"/>
              </w:rPr>
              <w:t>Marketing</w:t>
            </w:r>
          </w:p>
        </w:tc>
      </w:tr>
      <w:tr w:rsidR="00433637" w:rsidRPr="00C82922" w14:paraId="65DF23F4" w14:textId="77777777" w:rsidTr="003B670C">
        <w:tc>
          <w:tcPr>
            <w:tcW w:w="2235" w:type="dxa"/>
          </w:tcPr>
          <w:p w14:paraId="26EB25CE" w14:textId="36CBC6E7" w:rsidR="00433637" w:rsidRPr="00C82922" w:rsidRDefault="00433637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August 200</w:t>
            </w:r>
            <w:r w:rsidR="00556234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9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 xml:space="preserve"> – June 201</w:t>
            </w:r>
            <w:r w:rsidR="00556234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5</w:t>
            </w:r>
          </w:p>
        </w:tc>
        <w:tc>
          <w:tcPr>
            <w:tcW w:w="7512" w:type="dxa"/>
          </w:tcPr>
          <w:p w14:paraId="26162615" w14:textId="38E4E263" w:rsidR="00433637" w:rsidRPr="00C82922" w:rsidRDefault="00846FF8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  <w:t>XYZ</w:t>
            </w:r>
            <w:r w:rsidR="00B874AF" w:rsidRPr="00C82922"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  <w:t xml:space="preserve"> </w:t>
            </w:r>
            <w:r w:rsidR="00020DD9" w:rsidRPr="00C82922"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  <w:t>Middle</w:t>
            </w:r>
            <w:r w:rsidR="00433637" w:rsidRPr="00C82922"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  <w:t xml:space="preserve"> School</w:t>
            </w:r>
          </w:p>
          <w:p w14:paraId="3ABFA9BA" w14:textId="440D6F48" w:rsidR="00433637" w:rsidRPr="00C82922" w:rsidRDefault="00433637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>Form 6 Science Graduate</w:t>
            </w:r>
          </w:p>
        </w:tc>
      </w:tr>
    </w:tbl>
    <w:p w14:paraId="3C732A3F" w14:textId="2F601AA0" w:rsidR="004B6B8D" w:rsidRPr="00C82922" w:rsidRDefault="003E7BD4" w:rsidP="009C55CF">
      <w:pPr>
        <w:spacing w:before="5" w:line="240" w:lineRule="exact"/>
        <w:ind w:right="623"/>
        <w:rPr>
          <w:rFonts w:ascii="Lao UI" w:eastAsia="Times New Roman" w:hAnsi="Lao UI" w:cs="Lao UI"/>
          <w:b/>
          <w:bCs/>
          <w:sz w:val="16"/>
          <w:szCs w:val="16"/>
          <w:lang w:val="en-GB"/>
        </w:rPr>
      </w:pPr>
      <w:r>
        <w:rPr>
          <w:rFonts w:ascii="Lao UI" w:eastAsia="Times New Roman" w:hAnsi="Lao UI" w:cs="Lao UI"/>
          <w:bCs/>
          <w:noProof/>
          <w:spacing w:val="1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44491" wp14:editId="75DF1C33">
                <wp:simplePos x="0" y="0"/>
                <wp:positionH relativeFrom="margin">
                  <wp:align>right</wp:align>
                </wp:positionH>
                <wp:positionV relativeFrom="paragraph">
                  <wp:posOffset>101880</wp:posOffset>
                </wp:positionV>
                <wp:extent cx="1075055" cy="255270"/>
                <wp:effectExtent l="57150" t="38100" r="48895" b="18288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20486" y="3994099"/>
                          <a:ext cx="1075055" cy="255270"/>
                        </a:xfrm>
                        <a:prstGeom prst="wedgeRoundRectCallout">
                          <a:avLst>
                            <a:gd name="adj1" fmla="val 26799"/>
                            <a:gd name="adj2" fmla="val 8870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914B8" w14:textId="77777777" w:rsidR="003E7BD4" w:rsidRPr="00853C39" w:rsidRDefault="003E7BD4" w:rsidP="003E7BD4">
                            <w:pPr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Support with figures</w:t>
                            </w:r>
                          </w:p>
                          <w:p w14:paraId="38A1FDCD" w14:textId="77777777" w:rsidR="003E7BD4" w:rsidRDefault="003E7BD4" w:rsidP="003E7B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4491" id="Rounded Rectangular Callout 11" o:spid="_x0000_s1028" type="#_x0000_t62" style="position:absolute;margin-left:33.45pt;margin-top:8pt;width:84.65pt;height:20.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" adj="16589,29959" fillcolor="#7af4d3 [1623]" strokecolor="#0fc492 [3047]">
                <v:fill color2="#d7fcf1 [503]" rotate="t" angle="180" colors="0 #8fffda;22938f #b2ffe3;1 #e0fff4" focus="100%" type="gradient"/>
                <v:shadow on="t" color="black" opacity="24903f" origin=",.5" offset="0,.55556mm"/>
                <v:textbox>
                  <w:txbxContent>
                    <w:p w14:paraId="7D8914B8" w14:textId="77777777" w:rsidR="003E7BD4" w:rsidRPr="00853C39" w:rsidRDefault="003E7BD4" w:rsidP="003E7BD4">
                      <w:pPr>
                        <w:spacing w:line="180" w:lineRule="exac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Support with figures</w:t>
                      </w:r>
                    </w:p>
                    <w:p w14:paraId="38A1FDCD" w14:textId="77777777" w:rsidR="003E7BD4" w:rsidRDefault="003E7BD4" w:rsidP="003E7B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288E3A" w14:textId="71C94255" w:rsidR="00A828D1" w:rsidRPr="00C82922" w:rsidRDefault="00486105" w:rsidP="00FC3BD8">
      <w:pPr>
        <w:spacing w:line="240" w:lineRule="exact"/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</w:pPr>
      <w:r>
        <w:rPr>
          <w:rFonts w:ascii="Lao UI" w:eastAsia="Times New Roman" w:hAnsi="Lao UI" w:cs="Lao UI"/>
          <w:bCs/>
          <w:noProof/>
          <w:spacing w:val="1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763D3" wp14:editId="6C0642B0">
                <wp:simplePos x="0" y="0"/>
                <wp:positionH relativeFrom="column">
                  <wp:posOffset>1313535</wp:posOffset>
                </wp:positionH>
                <wp:positionV relativeFrom="paragraph">
                  <wp:posOffset>378206</wp:posOffset>
                </wp:positionV>
                <wp:extent cx="132283" cy="2772410"/>
                <wp:effectExtent l="0" t="0" r="20320" b="27940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83" cy="2772410"/>
                        </a:xfrm>
                        <a:prstGeom prst="leftBrace">
                          <a:avLst>
                            <a:gd name="adj1" fmla="val 24201"/>
                            <a:gd name="adj2" fmla="val 42876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4DFE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7" o:spid="_x0000_s1026" type="#_x0000_t87" style="position:absolute;margin-left:103.45pt;margin-top:29.8pt;width:10.4pt;height:218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" adj="249,9261" strokecolor="#0e68bb [3044]" strokeweight="1pt"/>
            </w:pict>
          </mc:Fallback>
        </mc:AlternateContent>
      </w:r>
      <w:r w:rsidR="00433637" w:rsidRPr="00C82922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 xml:space="preserve">Work </w:t>
      </w:r>
      <w:r w:rsidR="00560DE1" w:rsidRPr="00C82922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 xml:space="preserve">and Internship </w:t>
      </w:r>
      <w:r w:rsidR="00A828D1" w:rsidRPr="00C82922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>Experience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433637" w:rsidRPr="00F66FDF" w14:paraId="1560E9A7" w14:textId="77777777" w:rsidTr="003B670C">
        <w:tc>
          <w:tcPr>
            <w:tcW w:w="2235" w:type="dxa"/>
          </w:tcPr>
          <w:p w14:paraId="13E50AA9" w14:textId="7D5795F7" w:rsidR="00433637" w:rsidRPr="00C82922" w:rsidRDefault="00486105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Cs/>
                <w:noProof/>
                <w:spacing w:val="1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E04514" wp14:editId="6C886E28">
                      <wp:simplePos x="0" y="0"/>
                      <wp:positionH relativeFrom="column">
                        <wp:posOffset>1318108</wp:posOffset>
                      </wp:positionH>
                      <wp:positionV relativeFrom="paragraph">
                        <wp:posOffset>584251</wp:posOffset>
                      </wp:positionV>
                      <wp:extent cx="389559" cy="263245"/>
                      <wp:effectExtent l="0" t="0" r="29845" b="2286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59" cy="26324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825AE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46pt" to="134.4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" strokecolor="#0e68bb [3044]">
                      <v:stroke dashstyle="dash"/>
                    </v:line>
                  </w:pict>
                </mc:Fallback>
              </mc:AlternateContent>
            </w:r>
            <w:r>
              <w:rPr>
                <w:rFonts w:ascii="Lao UI" w:eastAsia="Times New Roman" w:hAnsi="Lao UI" w:cs="Lao UI"/>
                <w:bCs/>
                <w:noProof/>
                <w:spacing w:val="1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D9010A" wp14:editId="28A63B6C">
                      <wp:simplePos x="0" y="0"/>
                      <wp:positionH relativeFrom="column">
                        <wp:posOffset>1318108</wp:posOffset>
                      </wp:positionH>
                      <wp:positionV relativeFrom="paragraph">
                        <wp:posOffset>547675</wp:posOffset>
                      </wp:positionV>
                      <wp:extent cx="387705" cy="49301"/>
                      <wp:effectExtent l="0" t="0" r="12700" b="2730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7705" cy="49301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051E4" id="Straight Connector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43.1pt" to="134.3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" strokecolor="#0e68bb [3044]">
                      <v:stroke dashstyle="dash"/>
                    </v:line>
                  </w:pict>
                </mc:Fallback>
              </mc:AlternateContent>
            </w:r>
            <w:r>
              <w:rPr>
                <w:rFonts w:ascii="Lao UI" w:eastAsia="Times New Roman" w:hAnsi="Lao UI" w:cs="Lao UI"/>
                <w:bCs/>
                <w:noProof/>
                <w:spacing w:val="1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CF0703" wp14:editId="3366130A">
                      <wp:simplePos x="0" y="0"/>
                      <wp:positionH relativeFrom="column">
                        <wp:posOffset>1327028</wp:posOffset>
                      </wp:positionH>
                      <wp:positionV relativeFrom="paragraph">
                        <wp:posOffset>233121</wp:posOffset>
                      </wp:positionV>
                      <wp:extent cx="356840" cy="363856"/>
                      <wp:effectExtent l="0" t="0" r="24765" b="1714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840" cy="363856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5E48B"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pt,18.35pt" to="132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" strokecolor="#0e68bb [3044]">
                      <v:stroke dashstyle="dash"/>
                    </v:line>
                  </w:pict>
                </mc:Fallback>
              </mc:AlternateContent>
            </w:r>
            <w:r>
              <w:rPr>
                <w:rFonts w:ascii="Lao UI" w:eastAsia="Times New Roman" w:hAnsi="Lao UI" w:cs="Lao UI"/>
                <w:bCs/>
                <w:noProof/>
                <w:spacing w:val="1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5EE81A" wp14:editId="345C3808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217882</wp:posOffset>
                      </wp:positionV>
                      <wp:extent cx="1535430" cy="760780"/>
                      <wp:effectExtent l="57150" t="38100" r="140970" b="96520"/>
                      <wp:wrapNone/>
                      <wp:docPr id="12" name="Rounded Rectangular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430" cy="760780"/>
                              </a:xfrm>
                              <a:prstGeom prst="wedgeRoundRectCallout">
                                <a:avLst>
                                  <a:gd name="adj1" fmla="val 54442"/>
                                  <a:gd name="adj2" fmla="val -24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D58BA" w14:textId="77777777" w:rsidR="00486105" w:rsidRPr="00853C39" w:rsidRDefault="00486105" w:rsidP="00486105">
                                  <w:pPr>
                                    <w:spacing w:line="180" w:lineRule="exact"/>
                                    <w:jc w:val="both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State each statement with action verbs. Use past tense if the work was complete, and present tense if the work is ongoing</w:t>
                                  </w:r>
                                </w:p>
                                <w:p w14:paraId="1013E488" w14:textId="77777777" w:rsidR="00486105" w:rsidRDefault="00486105" w:rsidP="004861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EE81A" id="Rounded Rectangular Callout 12" o:spid="_x0000_s1029" type="#_x0000_t62" style="position:absolute;margin-left:-21.75pt;margin-top:17.15pt;width:120.9pt;height:5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" adj="22559,10747" fillcolor="#6dd6ff [1621]" strokecolor="#0094cd [3045]">
                      <v:fill color2="#d3f2ff [501]" rotate="t" angle="180" colors="0 #8ad8ff;22938f #aee2ff;1 #def3ff" focus="100%" type="gradient"/>
                      <v:shadow on="t" color="black" opacity="24903f" origin=",.5" offset="0,.55556mm"/>
                      <v:textbox>
                        <w:txbxContent>
                          <w:p w14:paraId="039D58BA" w14:textId="77777777" w:rsidR="00486105" w:rsidRPr="00853C39" w:rsidRDefault="00486105" w:rsidP="00486105">
                            <w:pPr>
                              <w:spacing w:line="180" w:lineRule="exact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State each statement with action verbs. Use past tense if the work was complete, and present tense if the work is ongoing</w:t>
                            </w:r>
                          </w:p>
                          <w:p w14:paraId="1013E488" w14:textId="77777777" w:rsidR="00486105" w:rsidRDefault="00486105" w:rsidP="0048610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DE1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June – August 201</w:t>
            </w:r>
            <w:r w:rsidR="00556234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7</w:t>
            </w:r>
            <w:r w:rsidR="00B535D0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512" w:type="dxa"/>
          </w:tcPr>
          <w:p w14:paraId="54D6A2BA" w14:textId="4278D04B" w:rsidR="00433637" w:rsidRPr="00C82922" w:rsidRDefault="00DD17D6" w:rsidP="009C55CF">
            <w:pPr>
              <w:spacing w:before="5" w:line="240" w:lineRule="exact"/>
              <w:ind w:right="-115"/>
              <w:rPr>
                <w:rFonts w:ascii="Lao UI" w:eastAsia="Times New Roman" w:hAnsi="Lao UI" w:cs="Lao UI"/>
                <w:b/>
                <w:spacing w:val="-2"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/>
                <w:i/>
                <w:noProof/>
                <w:spacing w:val="-2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DBA3A4" wp14:editId="56A1F9F7">
                      <wp:simplePos x="0" y="0"/>
                      <wp:positionH relativeFrom="column">
                        <wp:posOffset>-63855</wp:posOffset>
                      </wp:positionH>
                      <wp:positionV relativeFrom="paragraph">
                        <wp:posOffset>35560</wp:posOffset>
                      </wp:positionV>
                      <wp:extent cx="45719" cy="2114093"/>
                      <wp:effectExtent l="0" t="0" r="0" b="6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14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18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B1531" id="Rectangle 29" o:spid="_x0000_s1026" style="position:absolute;margin-left:-5.05pt;margin-top:2.8pt;width:3.6pt;height:166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" fillcolor="#ffc000" stroked="f" strokeweight="2pt">
                      <v:fill opacity="11822f"/>
                    </v:rect>
                  </w:pict>
                </mc:Fallback>
              </mc:AlternateContent>
            </w:r>
            <w:r w:rsidR="00560DE1" w:rsidRPr="00C82922">
              <w:rPr>
                <w:rFonts w:ascii="Lao UI" w:eastAsia="Times New Roman" w:hAnsi="Lao UI" w:cs="Lao UI"/>
                <w:b/>
                <w:i/>
                <w:spacing w:val="-2"/>
                <w:sz w:val="16"/>
                <w:szCs w:val="16"/>
                <w:lang w:val="en-GB"/>
              </w:rPr>
              <w:t>Marketing Intern</w:t>
            </w:r>
            <w:r w:rsidR="00560DE1" w:rsidRPr="00C82922">
              <w:rPr>
                <w:rFonts w:ascii="Lao UI" w:eastAsia="Times New Roman" w:hAnsi="Lao UI" w:cs="Lao UI"/>
                <w:b/>
                <w:spacing w:val="-2"/>
                <w:sz w:val="16"/>
                <w:szCs w:val="16"/>
                <w:lang w:val="en-GB"/>
              </w:rPr>
              <w:t>, the Venetian Macao</w:t>
            </w:r>
          </w:p>
          <w:p w14:paraId="492D8F4A" w14:textId="3459D661" w:rsidR="004545BB" w:rsidRPr="00C82922" w:rsidRDefault="00F66FDF" w:rsidP="008F6CD5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ind w:leftChars="0" w:right="-115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/>
                <w:i/>
                <w:noProof/>
                <w:spacing w:val="-2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80F887" wp14:editId="1A6A22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45719" cy="716458"/>
                      <wp:effectExtent l="0" t="0" r="0" b="76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164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18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F2CF" id="Rectangle 18" o:spid="_x0000_s1026" style="position:absolute;margin-left:0;margin-top:.25pt;width:3.6pt;height:5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" fillcolor="#0f6fc6 [3204]" stroked="f" strokeweight="2pt">
                      <v:fill opacity="11822f"/>
                    </v:rect>
                  </w:pict>
                </mc:Fallback>
              </mc:AlternateContent>
            </w:r>
            <w:r w:rsidR="00C508DE" w:rsidRPr="00486105">
              <w:rPr>
                <w:rFonts w:ascii="Lao UI" w:eastAsia="Times New Roman" w:hAnsi="Lao UI" w:cs="Lao UI"/>
                <w:bCs/>
                <w:sz w:val="16"/>
                <w:szCs w:val="16"/>
                <w:highlight w:val="cyan"/>
                <w:lang w:val="en-GB"/>
              </w:rPr>
              <w:t>Assisted</w:t>
            </w:r>
            <w:r w:rsidR="00C508DE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in developing summer sale strategic plan through marke</w:t>
            </w:r>
            <w:r w:rsidR="004545BB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t research to boost up 10% of sales revenue</w:t>
            </w:r>
            <w:r w:rsidR="000B6867" w:rsidRPr="00C82922">
              <w:rPr>
                <w:rFonts w:ascii="Lao UI" w:eastAsiaTheme="minorEastAsia" w:hAnsi="Lao UI" w:cs="Lao UI"/>
                <w:bCs/>
                <w:sz w:val="16"/>
                <w:szCs w:val="16"/>
                <w:lang w:val="en-GB"/>
              </w:rPr>
              <w:t>;</w:t>
            </w:r>
          </w:p>
          <w:p w14:paraId="73DEDBED" w14:textId="614E43BA" w:rsidR="00A46349" w:rsidRPr="00C82922" w:rsidRDefault="00F41EFA" w:rsidP="008F6CD5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ind w:leftChars="0" w:right="-115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486105">
              <w:rPr>
                <w:rFonts w:ascii="Lao UI" w:eastAsia="Times New Roman" w:hAnsi="Lao UI" w:cs="Lao UI"/>
                <w:bCs/>
                <w:sz w:val="16"/>
                <w:szCs w:val="16"/>
                <w:highlight w:val="cyan"/>
                <w:lang w:val="en-GB"/>
              </w:rPr>
              <w:t>Explored</w:t>
            </w: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potential customers through preparation of online promotion and distribution of marketing materials</w:t>
            </w:r>
            <w:r w:rsidR="000B6867" w:rsidRPr="00C82922">
              <w:rPr>
                <w:rFonts w:ascii="Lao UI" w:eastAsiaTheme="minorEastAsia" w:hAnsi="Lao UI" w:cs="Lao UI"/>
                <w:bCs/>
                <w:sz w:val="16"/>
                <w:szCs w:val="16"/>
                <w:lang w:val="en-GB"/>
              </w:rPr>
              <w:t>;</w:t>
            </w:r>
          </w:p>
          <w:p w14:paraId="47A80F54" w14:textId="16D873B7" w:rsidR="00560DE1" w:rsidRPr="00C82922" w:rsidRDefault="00F41EFA" w:rsidP="008F6CD5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ind w:leftChars="0" w:right="-115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486105">
              <w:rPr>
                <w:rFonts w:ascii="Lao UI" w:eastAsia="Times New Roman" w:hAnsi="Lao UI" w:cs="Lao UI"/>
                <w:bCs/>
                <w:sz w:val="16"/>
                <w:szCs w:val="16"/>
                <w:highlight w:val="cyan"/>
                <w:lang w:val="en-GB"/>
              </w:rPr>
              <w:t>Provided</w:t>
            </w: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with administrative support including drafting marketing proposals,</w:t>
            </w:r>
            <w:r w:rsidR="00D42996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meeting agendas and minute</w:t>
            </w:r>
            <w:r w:rsidR="0013788A" w:rsidRPr="00C82922">
              <w:rPr>
                <w:rFonts w:ascii="Lao UI" w:eastAsiaTheme="minorEastAsia" w:hAnsi="Lao UI" w:cs="Lao UI"/>
                <w:bCs/>
                <w:sz w:val="16"/>
                <w:szCs w:val="16"/>
                <w:lang w:val="en-GB"/>
              </w:rPr>
              <w:t>s</w:t>
            </w: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. </w:t>
            </w:r>
          </w:p>
        </w:tc>
      </w:tr>
      <w:tr w:rsidR="00433637" w:rsidRPr="00C82922" w14:paraId="336D3865" w14:textId="77777777" w:rsidTr="003B670C">
        <w:tc>
          <w:tcPr>
            <w:tcW w:w="2235" w:type="dxa"/>
          </w:tcPr>
          <w:p w14:paraId="41F060DE" w14:textId="6D866963" w:rsidR="00433637" w:rsidRPr="00C82922" w:rsidRDefault="00486105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Cs/>
                <w:noProof/>
                <w:spacing w:val="1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85CDCF" wp14:editId="0319C71F">
                      <wp:simplePos x="0" y="0"/>
                      <wp:positionH relativeFrom="column">
                        <wp:posOffset>-71780</wp:posOffset>
                      </wp:positionH>
                      <wp:positionV relativeFrom="paragraph">
                        <wp:posOffset>143383</wp:posOffset>
                      </wp:positionV>
                      <wp:extent cx="1257935" cy="343814"/>
                      <wp:effectExtent l="57150" t="38100" r="94615" b="94615"/>
                      <wp:wrapNone/>
                      <wp:docPr id="16" name="Rounded Rectangular Callou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35" cy="343814"/>
                              </a:xfrm>
                              <a:prstGeom prst="wedgeRoundRectCallout">
                                <a:avLst>
                                  <a:gd name="adj1" fmla="val 55347"/>
                                  <a:gd name="adj2" fmla="val 781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B9F0CC" w14:textId="77777777" w:rsidR="00486105" w:rsidRDefault="00486105" w:rsidP="00486105">
                                  <w:pPr>
                                    <w:spacing w:line="180" w:lineRule="exac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Use bullet points to list out key tasks</w:t>
                                  </w:r>
                                </w:p>
                                <w:p w14:paraId="3AF4A179" w14:textId="77777777" w:rsidR="00486105" w:rsidRDefault="00486105" w:rsidP="004861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5CDCF" id="Rounded Rectangular Callout 16" o:spid="_x0000_s1030" type="#_x0000_t62" style="position:absolute;margin-left:-5.65pt;margin-top:11.3pt;width:99.05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" adj="22755,12488" fillcolor="#75b7f4 [1620]" strokecolor="#0e68bb [3044]">
                      <v:fill color2="#d5e9fc [500]" rotate="t" angle="180" colors="0 #93b8ff;22938f #b4cdff;1 #e1ebff" focus="100%" type="gradient"/>
                      <v:shadow on="t" color="black" opacity="24903f" origin=",.5" offset="0,.55556mm"/>
                      <v:textbox>
                        <w:txbxContent>
                          <w:p w14:paraId="18B9F0CC" w14:textId="77777777" w:rsidR="00486105" w:rsidRDefault="00486105" w:rsidP="00486105">
                            <w:pPr>
                              <w:spacing w:line="180" w:lineRule="exac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Use bullet points to list out key tasks</w:t>
                            </w:r>
                          </w:p>
                          <w:p w14:paraId="3AF4A179" w14:textId="77777777" w:rsidR="00486105" w:rsidRDefault="00486105" w:rsidP="0048610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2996"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June</w:t>
            </w:r>
            <w:r w:rsidR="00560DE1"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 xml:space="preserve"> – </w:t>
            </w:r>
            <w:r w:rsidR="00D42996"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December 201</w:t>
            </w:r>
            <w:r w:rsidR="00556234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5</w:t>
            </w:r>
          </w:p>
        </w:tc>
        <w:tc>
          <w:tcPr>
            <w:tcW w:w="7512" w:type="dxa"/>
          </w:tcPr>
          <w:p w14:paraId="3DC0FD24" w14:textId="3515CEDA" w:rsidR="00D42996" w:rsidRPr="00C82922" w:rsidRDefault="00D42996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/>
                <w:bCs/>
                <w:i/>
                <w:spacing w:val="1"/>
                <w:sz w:val="16"/>
                <w:szCs w:val="16"/>
                <w:lang w:val="en-GB"/>
              </w:rPr>
              <w:t>Office Assistant</w:t>
            </w:r>
            <w:r w:rsidRPr="00C82922"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  <w:t>, Bank of China (Macao Branch)</w:t>
            </w:r>
          </w:p>
          <w:p w14:paraId="2FBC1569" w14:textId="238659EA" w:rsidR="00D42996" w:rsidRPr="00C82922" w:rsidRDefault="00F66FDF" w:rsidP="008F6CD5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ind w:leftChars="0" w:right="-108"/>
              <w:rPr>
                <w:rFonts w:ascii="Lao UI" w:eastAsia="Times New Roman" w:hAnsi="Lao UI" w:cs="Lao UI"/>
                <w:sz w:val="16"/>
                <w:szCs w:val="16"/>
                <w:lang w:val="en-GB"/>
              </w:rPr>
            </w:pPr>
            <w:r w:rsidRPr="00DD17D6">
              <w:rPr>
                <w:rFonts w:ascii="Lao UI" w:eastAsia="Times New Roman" w:hAnsi="Lao UI" w:cs="Lao UI"/>
                <w:noProof/>
                <w:sz w:val="16"/>
                <w:szCs w:val="16"/>
                <w:highlight w:val="cyan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3439DA" wp14:editId="03B36959">
                      <wp:simplePos x="0" y="0"/>
                      <wp:positionH relativeFrom="column">
                        <wp:posOffset>-6020</wp:posOffset>
                      </wp:positionH>
                      <wp:positionV relativeFrom="paragraph">
                        <wp:posOffset>39014</wp:posOffset>
                      </wp:positionV>
                      <wp:extent cx="52070" cy="219456"/>
                      <wp:effectExtent l="0" t="0" r="5080" b="95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18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B0C99D" id="Rectangle 22" o:spid="_x0000_s1026" style="position:absolute;margin-left:-.45pt;margin-top:3.05pt;width:4.1pt;height:17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" fillcolor="#0f6fc6 [3204]" stroked="f" strokeweight="2pt">
                      <v:fill opacity="11822f"/>
                    </v:rect>
                  </w:pict>
                </mc:Fallback>
              </mc:AlternateContent>
            </w:r>
            <w:r w:rsidR="00D42996" w:rsidRPr="00DD17D6">
              <w:rPr>
                <w:rFonts w:ascii="Lao UI" w:eastAsia="Times New Roman" w:hAnsi="Lao UI" w:cs="Lao UI"/>
                <w:sz w:val="16"/>
                <w:szCs w:val="16"/>
                <w:highlight w:val="cyan"/>
                <w:lang w:val="en-GB"/>
              </w:rPr>
              <w:t>Performed</w:t>
            </w:r>
            <w:r w:rsidR="00D42996"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 xml:space="preserve"> clerical duties including mail delivery, </w:t>
            </w:r>
            <w:r w:rsidR="002E3ABF" w:rsidRPr="00C82922">
              <w:rPr>
                <w:rFonts w:ascii="Lao UI" w:eastAsiaTheme="minorEastAsia" w:hAnsi="Lao UI" w:cs="Lao UI"/>
                <w:sz w:val="16"/>
                <w:szCs w:val="16"/>
                <w:lang w:val="en-GB"/>
              </w:rPr>
              <w:t>handling</w:t>
            </w:r>
            <w:r w:rsidR="00D42996"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 xml:space="preserve"> phone calls,</w:t>
            </w:r>
            <w:r w:rsidR="00653257"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 xml:space="preserve"> </w:t>
            </w:r>
            <w:r w:rsidR="002E3ABF" w:rsidRPr="00C82922">
              <w:rPr>
                <w:rFonts w:ascii="Lao UI" w:eastAsiaTheme="minorEastAsia" w:hAnsi="Lao UI" w:cs="Lao UI"/>
                <w:sz w:val="16"/>
                <w:szCs w:val="16"/>
                <w:lang w:val="en-GB"/>
              </w:rPr>
              <w:t xml:space="preserve">and </w:t>
            </w:r>
            <w:r w:rsidR="00D42996"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client reception</w:t>
            </w:r>
            <w:r w:rsidR="000B6867" w:rsidRPr="00C82922">
              <w:rPr>
                <w:rFonts w:ascii="Lao UI" w:eastAsiaTheme="minorEastAsia" w:hAnsi="Lao UI" w:cs="Lao UI"/>
                <w:sz w:val="16"/>
                <w:szCs w:val="16"/>
                <w:lang w:val="en-GB"/>
              </w:rPr>
              <w:t>;</w:t>
            </w:r>
          </w:p>
          <w:p w14:paraId="5D8E33FC" w14:textId="1208934D" w:rsidR="00D42996" w:rsidRPr="00C82922" w:rsidRDefault="00653257" w:rsidP="002E3ABF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ind w:leftChars="0" w:right="-108"/>
              <w:rPr>
                <w:rFonts w:ascii="Lao UI" w:eastAsia="Times New Roman" w:hAnsi="Lao UI" w:cs="Lao UI"/>
                <w:b/>
                <w:bCs/>
                <w:sz w:val="16"/>
                <w:szCs w:val="16"/>
                <w:lang w:val="en-GB"/>
              </w:rPr>
            </w:pPr>
            <w:r w:rsidRPr="00DD17D6">
              <w:rPr>
                <w:rFonts w:ascii="Lao UI" w:eastAsia="Times New Roman" w:hAnsi="Lao UI" w:cs="Lao UI"/>
                <w:sz w:val="16"/>
                <w:szCs w:val="16"/>
                <w:highlight w:val="cyan"/>
                <w:lang w:val="en-GB"/>
              </w:rPr>
              <w:t>Managed</w:t>
            </w:r>
            <w:r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 xml:space="preserve"> financial data </w:t>
            </w:r>
            <w:r w:rsidR="001169A3"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and accounts payable</w:t>
            </w:r>
            <w:r w:rsidR="00D42996"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.</w:t>
            </w:r>
          </w:p>
        </w:tc>
      </w:tr>
      <w:tr w:rsidR="00433637" w:rsidRPr="00B7713D" w14:paraId="6F2EB754" w14:textId="77777777" w:rsidTr="003B670C">
        <w:tc>
          <w:tcPr>
            <w:tcW w:w="2235" w:type="dxa"/>
          </w:tcPr>
          <w:p w14:paraId="0019391C" w14:textId="7D83C15A" w:rsidR="00433637" w:rsidRPr="00C82922" w:rsidRDefault="00A46F37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Cs/>
                <w:noProof/>
                <w:spacing w:val="1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4218B8" wp14:editId="53F2AE0C">
                      <wp:simplePos x="0" y="0"/>
                      <wp:positionH relativeFrom="column">
                        <wp:posOffset>1215136</wp:posOffset>
                      </wp:positionH>
                      <wp:positionV relativeFrom="paragraph">
                        <wp:posOffset>136549</wp:posOffset>
                      </wp:positionV>
                      <wp:extent cx="293116" cy="212141"/>
                      <wp:effectExtent l="0" t="0" r="31115" b="3556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116" cy="212141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846C1" id="Straight Connector 2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10.75pt" to="118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" strokecolor="#9fbd3f [3049]">
                      <v:stroke dashstyle="dashDot"/>
                    </v:line>
                  </w:pict>
                </mc:Fallback>
              </mc:AlternateContent>
            </w:r>
            <w:r>
              <w:rPr>
                <w:rFonts w:ascii="Lao UI" w:eastAsia="Times New Roman" w:hAnsi="Lao UI" w:cs="Lao UI"/>
                <w:bCs/>
                <w:noProof/>
                <w:spacing w:val="1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C31EB3" wp14:editId="090D8DF8">
                      <wp:simplePos x="0" y="0"/>
                      <wp:positionH relativeFrom="column">
                        <wp:posOffset>1223009</wp:posOffset>
                      </wp:positionH>
                      <wp:positionV relativeFrom="paragraph">
                        <wp:posOffset>531570</wp:posOffset>
                      </wp:positionV>
                      <wp:extent cx="1324051" cy="409093"/>
                      <wp:effectExtent l="0" t="0" r="28575" b="2921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4051" cy="409093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1BBBF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41.85pt" to="200.5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" strokecolor="#9fbd3f [3049]">
                      <v:stroke dashstyle="dash"/>
                    </v:line>
                  </w:pict>
                </mc:Fallback>
              </mc:AlternateContent>
            </w:r>
            <w:r>
              <w:rPr>
                <w:rFonts w:ascii="Lao UI" w:eastAsia="Times New Roman" w:hAnsi="Lao UI" w:cs="Lao UI"/>
                <w:bCs/>
                <w:noProof/>
                <w:spacing w:val="1"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9B5A98" wp14:editId="4A559B5B">
                      <wp:simplePos x="0" y="0"/>
                      <wp:positionH relativeFrom="column">
                        <wp:posOffset>-203454</wp:posOffset>
                      </wp:positionH>
                      <wp:positionV relativeFrom="paragraph">
                        <wp:posOffset>151180</wp:posOffset>
                      </wp:positionV>
                      <wp:extent cx="1418590" cy="599745"/>
                      <wp:effectExtent l="57150" t="38100" r="67310" b="86360"/>
                      <wp:wrapNone/>
                      <wp:docPr id="25" name="Rounded Rectangular Callou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590" cy="599745"/>
                              </a:xfrm>
                              <a:prstGeom prst="wedgeRoundRectCallout">
                                <a:avLst>
                                  <a:gd name="adj1" fmla="val -11551"/>
                                  <a:gd name="adj2" fmla="val 2106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781FC" w14:textId="77777777" w:rsidR="00A46F37" w:rsidRPr="00544D1A" w:rsidRDefault="00A46F37" w:rsidP="00A46F37">
                                  <w:pPr>
                                    <w:spacing w:line="180" w:lineRule="exact"/>
                                    <w:jc w:val="both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Capitalize the first letter of every word of positions, programs, departments and companies</w:t>
                                  </w:r>
                                </w:p>
                                <w:p w14:paraId="04834170" w14:textId="77777777" w:rsidR="00A46F37" w:rsidRPr="00A46F37" w:rsidRDefault="00A46F37" w:rsidP="00A46F3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B5A98" id="Rounded Rectangular Callout 25" o:spid="_x0000_s1031" type="#_x0000_t62" style="position:absolute;margin-left:-16pt;margin-top:11.9pt;width:111.7pt;height:4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" adj="8305,15351" fillcolor="#d1e0a4 [1625]" strokecolor="#9fbd3f [3049]">
                      <v:fill color2="#f1f6e3 [505]" rotate="t" angle="180" colors="0 #e4ff9f;22938f #ebffbc;1 #f8ffe4" focus="100%" type="gradient"/>
                      <v:shadow on="t" color="black" opacity="24903f" origin=",.5" offset="0,.55556mm"/>
                      <v:textbox>
                        <w:txbxContent>
                          <w:p w14:paraId="701781FC" w14:textId="77777777" w:rsidR="00A46F37" w:rsidRPr="00544D1A" w:rsidRDefault="00A46F37" w:rsidP="00A46F37">
                            <w:pPr>
                              <w:spacing w:line="180" w:lineRule="exact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Capitalize the first letter of every word of positions, programs, departments and companies</w:t>
                            </w:r>
                          </w:p>
                          <w:p w14:paraId="04834170" w14:textId="77777777" w:rsidR="00A46F37" w:rsidRPr="00A46F37" w:rsidRDefault="00A46F37" w:rsidP="00A46F3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234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September 2014</w:t>
            </w:r>
            <w:r w:rsidR="00433637" w:rsidRPr="00C82922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 xml:space="preserve"> – June 201</w:t>
            </w:r>
            <w:r w:rsidR="00556234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5</w:t>
            </w:r>
          </w:p>
        </w:tc>
        <w:tc>
          <w:tcPr>
            <w:tcW w:w="7512" w:type="dxa"/>
          </w:tcPr>
          <w:p w14:paraId="62B0A669" w14:textId="5919AA81" w:rsidR="006E4F59" w:rsidRPr="00C82922" w:rsidRDefault="00AE2279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</w:pPr>
            <w:r w:rsidRPr="00C82922">
              <w:rPr>
                <w:rFonts w:ascii="Lao UI" w:eastAsiaTheme="minorEastAsia" w:hAnsi="Lao UI" w:cs="Lao UI"/>
                <w:b/>
                <w:bCs/>
                <w:i/>
                <w:spacing w:val="1"/>
                <w:sz w:val="16"/>
                <w:szCs w:val="16"/>
                <w:lang w:val="en-GB"/>
              </w:rPr>
              <w:t xml:space="preserve">Student </w:t>
            </w:r>
            <w:r w:rsidR="00D42996" w:rsidRPr="00C82922">
              <w:rPr>
                <w:rFonts w:ascii="Lao UI" w:eastAsia="Times New Roman" w:hAnsi="Lao UI" w:cs="Lao UI"/>
                <w:b/>
                <w:bCs/>
                <w:i/>
                <w:spacing w:val="1"/>
                <w:sz w:val="16"/>
                <w:szCs w:val="16"/>
                <w:lang w:val="en-GB"/>
              </w:rPr>
              <w:t>Trainee,</w:t>
            </w:r>
            <w:r w:rsidR="00781C2A"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  <w:t xml:space="preserve"> Campus Training Program</w:t>
            </w:r>
            <w:r w:rsidR="00D42996" w:rsidRPr="00C82922"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  <w:t xml:space="preserve">, </w:t>
            </w:r>
          </w:p>
          <w:p w14:paraId="2DECEFAD" w14:textId="5B1A04F0" w:rsidR="00433637" w:rsidRPr="00C82922" w:rsidRDefault="00D42996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  <w:t>Student Affairs Office</w:t>
            </w:r>
            <w:r w:rsidR="006E4F59" w:rsidRPr="00C82922">
              <w:rPr>
                <w:rFonts w:ascii="Lao UI" w:eastAsia="Times New Roman" w:hAnsi="Lao UI" w:cs="Lao UI"/>
                <w:b/>
                <w:bCs/>
                <w:spacing w:val="1"/>
                <w:sz w:val="16"/>
                <w:szCs w:val="16"/>
                <w:lang w:val="en-GB"/>
              </w:rPr>
              <w:t xml:space="preserve"> of University of Macau</w:t>
            </w:r>
          </w:p>
          <w:p w14:paraId="75B385AE" w14:textId="103C5A89" w:rsidR="006E4F59" w:rsidRPr="00C82922" w:rsidRDefault="00F66FDF" w:rsidP="008F6CD5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ind w:leftChars="0" w:right="-108"/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</w:pPr>
            <w:r w:rsidRPr="00DD17D6">
              <w:rPr>
                <w:rFonts w:ascii="Lao UI" w:eastAsia="Times New Roman" w:hAnsi="Lao UI" w:cs="Lao UI"/>
                <w:noProof/>
                <w:sz w:val="16"/>
                <w:szCs w:val="16"/>
                <w:highlight w:val="cyan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A5DE3C" wp14:editId="2F76787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21743</wp:posOffset>
                      </wp:positionV>
                      <wp:extent cx="52400" cy="226771"/>
                      <wp:effectExtent l="0" t="0" r="5080" b="19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00" cy="2267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18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119E7" id="Rectangle 21" o:spid="_x0000_s1026" style="position:absolute;margin-left:-.55pt;margin-top:1.7pt;width:4.15pt;height:1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" fillcolor="#0f6fc6 [3204]" stroked="f" strokeweight="2pt">
                      <v:fill opacity="11822f"/>
                    </v:rect>
                  </w:pict>
                </mc:Fallback>
              </mc:AlternateContent>
            </w:r>
            <w:r w:rsidR="006E4F59" w:rsidRPr="00DD17D6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highlight w:val="cyan"/>
                <w:lang w:val="en-GB"/>
              </w:rPr>
              <w:t>Assisted</w:t>
            </w:r>
            <w:r w:rsidR="006E4F59" w:rsidRPr="00C82922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 xml:space="preserve"> in the creation of banner</w:t>
            </w:r>
            <w:r w:rsidR="00BE361E" w:rsidRPr="00C82922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>s</w:t>
            </w:r>
            <w:r w:rsidR="006E4F59" w:rsidRPr="00C82922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>, posters and souvenirs to promote activities to students</w:t>
            </w:r>
            <w:r w:rsidR="000B6867" w:rsidRPr="00C82922">
              <w:rPr>
                <w:rFonts w:ascii="Lao UI" w:eastAsiaTheme="minorEastAsia" w:hAnsi="Lao UI" w:cs="Lao UI"/>
                <w:bCs/>
                <w:spacing w:val="1"/>
                <w:sz w:val="16"/>
                <w:szCs w:val="16"/>
                <w:lang w:val="en-GB"/>
              </w:rPr>
              <w:t>;</w:t>
            </w:r>
          </w:p>
          <w:p w14:paraId="031C4925" w14:textId="57207BF1" w:rsidR="006E4F59" w:rsidRPr="00C82922" w:rsidRDefault="006E4F59" w:rsidP="00147A46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ind w:leftChars="0" w:right="-108"/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</w:pPr>
            <w:r w:rsidRPr="00DD17D6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highlight w:val="cyan"/>
                <w:lang w:val="en-GB"/>
              </w:rPr>
              <w:t>Provided</w:t>
            </w:r>
            <w:r w:rsidRPr="00C82922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 xml:space="preserve"> with </w:t>
            </w:r>
            <w:r w:rsidR="004A0D83" w:rsidRPr="00C82922">
              <w:rPr>
                <w:rFonts w:ascii="Lao UI" w:eastAsiaTheme="minorEastAsia" w:hAnsi="Lao UI" w:cs="Lao UI"/>
                <w:bCs/>
                <w:spacing w:val="1"/>
                <w:sz w:val="16"/>
                <w:szCs w:val="16"/>
                <w:lang w:val="en-GB"/>
              </w:rPr>
              <w:t xml:space="preserve">administrative and </w:t>
            </w:r>
            <w:r w:rsidRPr="00C82922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 xml:space="preserve">equipment support when </w:t>
            </w:r>
            <w:r w:rsidR="0013788A" w:rsidRPr="00C82922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>organi</w:t>
            </w:r>
            <w:r w:rsidR="0013788A" w:rsidRPr="00C82922">
              <w:rPr>
                <w:rFonts w:ascii="Lao UI" w:eastAsiaTheme="minorEastAsia" w:hAnsi="Lao UI" w:cs="Lao UI"/>
                <w:bCs/>
                <w:spacing w:val="1"/>
                <w:sz w:val="16"/>
                <w:szCs w:val="16"/>
                <w:lang w:val="en-GB"/>
              </w:rPr>
              <w:t>s</w:t>
            </w:r>
            <w:r w:rsidR="0013788A" w:rsidRPr="00C82922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 xml:space="preserve">ing </w:t>
            </w:r>
            <w:r w:rsidRPr="00C82922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>seminars and workshops.</w:t>
            </w:r>
          </w:p>
        </w:tc>
      </w:tr>
    </w:tbl>
    <w:p w14:paraId="6E3BF5C5" w14:textId="77777777" w:rsidR="00433637" w:rsidRPr="00B7713D" w:rsidRDefault="00433637" w:rsidP="009C55CF">
      <w:pPr>
        <w:spacing w:line="240" w:lineRule="exact"/>
        <w:ind w:right="-20"/>
        <w:rPr>
          <w:rFonts w:ascii="Biondi" w:eastAsia="Times New Roman" w:hAnsi="Biondi" w:cs="Lao UI"/>
          <w:sz w:val="16"/>
          <w:szCs w:val="16"/>
          <w:lang w:val="en-GB"/>
        </w:rPr>
      </w:pPr>
    </w:p>
    <w:p w14:paraId="0D5078D6" w14:textId="77777777" w:rsidR="009C55CF" w:rsidRPr="00FC3BD8" w:rsidRDefault="009C55CF" w:rsidP="00FC3BD8">
      <w:pPr>
        <w:spacing w:line="240" w:lineRule="exact"/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</w:pPr>
      <w:r w:rsidRPr="00FC3BD8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>Volunteer Work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C55CF" w:rsidRPr="00B7713D" w14:paraId="4ADB6E19" w14:textId="77777777" w:rsidTr="003B670C">
        <w:tc>
          <w:tcPr>
            <w:tcW w:w="2235" w:type="dxa"/>
          </w:tcPr>
          <w:p w14:paraId="63385D5E" w14:textId="751D75D4" w:rsidR="009C55CF" w:rsidRPr="00B7713D" w:rsidRDefault="009C55CF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B7713D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June – August 201</w:t>
            </w:r>
            <w:r w:rsidR="00556234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7512" w:type="dxa"/>
          </w:tcPr>
          <w:p w14:paraId="0462BEC3" w14:textId="61247F66" w:rsidR="009C55CF" w:rsidRPr="00B7713D" w:rsidRDefault="00DD17D6" w:rsidP="009C55CF">
            <w:pPr>
              <w:spacing w:line="240" w:lineRule="exact"/>
              <w:ind w:right="-115"/>
              <w:rPr>
                <w:rFonts w:ascii="Lao UI" w:eastAsia="Times New Roman" w:hAnsi="Lao UI" w:cs="Lao U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/>
                <w:bCs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3856D4" wp14:editId="42BB4E21">
                      <wp:simplePos x="0" y="0"/>
                      <wp:positionH relativeFrom="column">
                        <wp:posOffset>-63855</wp:posOffset>
                      </wp:positionH>
                      <wp:positionV relativeFrom="paragraph">
                        <wp:posOffset>34595</wp:posOffset>
                      </wp:positionV>
                      <wp:extent cx="45719" cy="570586"/>
                      <wp:effectExtent l="0" t="0" r="0" b="12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0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18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1CEEE7" id="Rectangle 30" o:spid="_x0000_s1026" style="position:absolute;margin-left:-5.05pt;margin-top:2.7pt;width:3.6pt;height:44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" fillcolor="#ffc000" stroked="f" strokeweight="2pt">
                      <v:fill opacity="11822f"/>
                    </v:rect>
                  </w:pict>
                </mc:Fallback>
              </mc:AlternateContent>
            </w:r>
            <w:r w:rsidR="009C55CF" w:rsidRPr="00B7713D">
              <w:rPr>
                <w:rFonts w:ascii="Lao UI" w:eastAsia="Times New Roman" w:hAnsi="Lao UI" w:cs="Lao UI"/>
                <w:b/>
                <w:bCs/>
                <w:i/>
                <w:sz w:val="16"/>
                <w:szCs w:val="16"/>
                <w:lang w:val="en-GB"/>
              </w:rPr>
              <w:t>Volunteer Teacher</w:t>
            </w:r>
            <w:r w:rsidR="009C55CF" w:rsidRPr="00B7713D">
              <w:rPr>
                <w:rFonts w:ascii="Lao UI" w:eastAsia="Times New Roman" w:hAnsi="Lao UI" w:cs="Lao UI"/>
                <w:b/>
                <w:bCs/>
                <w:sz w:val="16"/>
                <w:szCs w:val="16"/>
                <w:lang w:val="en-GB"/>
              </w:rPr>
              <w:t>, Service Learning Trip in Xi’an Rural Area</w:t>
            </w:r>
          </w:p>
          <w:p w14:paraId="5B3CE99F" w14:textId="6376DFA5" w:rsidR="009C55CF" w:rsidRPr="00B7713D" w:rsidRDefault="00A46F37" w:rsidP="00147A46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ind w:leftChars="0"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DD17D6">
              <w:rPr>
                <w:rFonts w:ascii="Lao UI" w:eastAsia="Times New Roman" w:hAnsi="Lao UI" w:cs="Lao UI"/>
                <w:bCs/>
                <w:noProof/>
                <w:spacing w:val="1"/>
                <w:sz w:val="16"/>
                <w:szCs w:val="16"/>
                <w:highlight w:val="cyan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6E9B46" wp14:editId="20CFC51F">
                      <wp:simplePos x="0" y="0"/>
                      <wp:positionH relativeFrom="column">
                        <wp:posOffset>-6019</wp:posOffset>
                      </wp:positionH>
                      <wp:positionV relativeFrom="paragraph">
                        <wp:posOffset>43637</wp:posOffset>
                      </wp:positionV>
                      <wp:extent cx="52070" cy="94920"/>
                      <wp:effectExtent l="0" t="0" r="5080" b="6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" cy="94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18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706DA" id="Rectangle 23" o:spid="_x0000_s1026" style="position:absolute;margin-left:-.45pt;margin-top:3.45pt;width:4.1pt;height: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" fillcolor="#0f6fc6 [3204]" stroked="f" strokeweight="2pt">
                      <v:fill opacity="11822f"/>
                    </v:rect>
                  </w:pict>
                </mc:Fallback>
              </mc:AlternateContent>
            </w:r>
            <w:r w:rsidR="009C55CF" w:rsidRPr="00DD17D6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highlight w:val="cyan"/>
                <w:lang w:val="en-GB"/>
              </w:rPr>
              <w:t>Taught</w:t>
            </w:r>
            <w:r w:rsidR="009C55CF" w:rsidRPr="00B7713D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 xml:space="preserve"> children between the ages of ten to twelve Mathematics and English.</w:t>
            </w:r>
          </w:p>
        </w:tc>
      </w:tr>
      <w:tr w:rsidR="009C55CF" w:rsidRPr="00B7713D" w14:paraId="0C7374D9" w14:textId="77777777" w:rsidTr="003B670C">
        <w:tc>
          <w:tcPr>
            <w:tcW w:w="2235" w:type="dxa"/>
          </w:tcPr>
          <w:p w14:paraId="5F1BA027" w14:textId="183AE172" w:rsidR="009C55CF" w:rsidRPr="00B7713D" w:rsidRDefault="00556234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January 2014</w:t>
            </w:r>
            <w:r w:rsidR="009C55CF" w:rsidRPr="00B7713D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– March 201</w:t>
            </w:r>
            <w:r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7512" w:type="dxa"/>
          </w:tcPr>
          <w:p w14:paraId="41DBE7A9" w14:textId="26A94635" w:rsidR="009C55CF" w:rsidRPr="00B7713D" w:rsidRDefault="009C55CF" w:rsidP="009C55CF">
            <w:pPr>
              <w:spacing w:line="240" w:lineRule="exact"/>
              <w:ind w:right="-115"/>
              <w:rPr>
                <w:rFonts w:ascii="Lao UI" w:eastAsia="Times New Roman" w:hAnsi="Lao UI" w:cs="Lao UI"/>
                <w:b/>
                <w:bCs/>
                <w:i/>
                <w:sz w:val="16"/>
                <w:szCs w:val="16"/>
                <w:lang w:val="en-GB"/>
              </w:rPr>
            </w:pPr>
            <w:r w:rsidRPr="00B7713D">
              <w:rPr>
                <w:rFonts w:ascii="Lao UI" w:eastAsia="Times New Roman" w:hAnsi="Lao UI" w:cs="Lao UI"/>
                <w:b/>
                <w:bCs/>
                <w:i/>
                <w:sz w:val="16"/>
                <w:szCs w:val="16"/>
                <w:lang w:val="en-GB"/>
              </w:rPr>
              <w:t>Volunteer Reporter, Caritas Macao</w:t>
            </w:r>
          </w:p>
          <w:p w14:paraId="2C532306" w14:textId="3EA4F6B2" w:rsidR="009C55CF" w:rsidRPr="00B7713D" w:rsidRDefault="00A46F37" w:rsidP="00FD7918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ind w:leftChars="0"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DD17D6">
              <w:rPr>
                <w:rFonts w:ascii="Lao UI" w:eastAsia="Times New Roman" w:hAnsi="Lao UI" w:cs="Lao UI"/>
                <w:bCs/>
                <w:noProof/>
                <w:spacing w:val="1"/>
                <w:sz w:val="16"/>
                <w:szCs w:val="16"/>
                <w:highlight w:val="cyan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7EC25A" wp14:editId="3098F42E">
                      <wp:simplePos x="0" y="0"/>
                      <wp:positionH relativeFrom="column">
                        <wp:posOffset>-6020</wp:posOffset>
                      </wp:positionH>
                      <wp:positionV relativeFrom="paragraph">
                        <wp:posOffset>31445</wp:posOffset>
                      </wp:positionV>
                      <wp:extent cx="52400" cy="109728"/>
                      <wp:effectExtent l="0" t="0" r="5080" b="50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00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18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2055E" id="Rectangle 24" o:spid="_x0000_s1026" style="position:absolute;margin-left:-.45pt;margin-top:2.5pt;width:4.15pt;height:8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" fillcolor="#0f6fc6 [3204]" stroked="f" strokeweight="2pt">
                      <v:fill opacity="11822f"/>
                    </v:rect>
                  </w:pict>
                </mc:Fallback>
              </mc:AlternateContent>
            </w:r>
            <w:r w:rsidR="009C55CF" w:rsidRPr="00DD17D6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highlight w:val="cyan"/>
                <w:lang w:val="en-GB"/>
              </w:rPr>
              <w:t>Reported</w:t>
            </w:r>
            <w:r w:rsidR="009C55CF" w:rsidRPr="00B7713D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 xml:space="preserve"> and release</w:t>
            </w:r>
            <w:r w:rsidR="00A00968" w:rsidRPr="00B7713D">
              <w:rPr>
                <w:rFonts w:ascii="Lao UI" w:eastAsiaTheme="minorEastAsia" w:hAnsi="Lao UI" w:cs="Lao UI"/>
                <w:bCs/>
                <w:spacing w:val="1"/>
                <w:sz w:val="16"/>
                <w:szCs w:val="16"/>
                <w:lang w:val="en-GB"/>
              </w:rPr>
              <w:t>d</w:t>
            </w:r>
            <w:r w:rsidR="009C55CF" w:rsidRPr="00B7713D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 xml:space="preserve"> news via the </w:t>
            </w:r>
            <w:r w:rsidR="00FD7918" w:rsidRPr="00B7713D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>organi</w:t>
            </w:r>
            <w:r w:rsidR="00764EE6">
              <w:rPr>
                <w:rFonts w:ascii="Lao UI" w:eastAsiaTheme="minorEastAsia" w:hAnsi="Lao UI" w:cs="Lao UI"/>
                <w:bCs/>
                <w:spacing w:val="1"/>
                <w:sz w:val="16"/>
                <w:szCs w:val="16"/>
                <w:lang w:val="en-GB"/>
              </w:rPr>
              <w:t>z</w:t>
            </w:r>
            <w:r w:rsidR="00FD7918" w:rsidRPr="00B7713D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 xml:space="preserve">ation </w:t>
            </w:r>
            <w:r w:rsidR="009C55CF" w:rsidRPr="00B7713D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>we</w:t>
            </w:r>
            <w:bookmarkStart w:id="1" w:name="_GoBack"/>
            <w:bookmarkEnd w:id="1"/>
            <w:r w:rsidR="009C55CF" w:rsidRPr="00B7713D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>bsite.</w:t>
            </w:r>
          </w:p>
        </w:tc>
      </w:tr>
    </w:tbl>
    <w:p w14:paraId="4456703D" w14:textId="77777777" w:rsidR="009C55CF" w:rsidRPr="00DD17D6" w:rsidRDefault="009C55CF" w:rsidP="009C55CF">
      <w:pPr>
        <w:spacing w:line="240" w:lineRule="exact"/>
        <w:ind w:right="-20"/>
        <w:rPr>
          <w:rFonts w:ascii="Biondi" w:eastAsia="Times New Roman" w:hAnsi="Biondi" w:cs="Lao UI"/>
          <w:sz w:val="16"/>
          <w:szCs w:val="16"/>
        </w:rPr>
      </w:pPr>
    </w:p>
    <w:p w14:paraId="431CB1F8" w14:textId="4BF1C7AA" w:rsidR="006E4F59" w:rsidRPr="00FC3BD8" w:rsidRDefault="00020DD9" w:rsidP="00FC3BD8">
      <w:pPr>
        <w:spacing w:line="240" w:lineRule="exact"/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</w:pPr>
      <w:r w:rsidRPr="00200220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>Extracurricular</w:t>
      </w:r>
      <w:r w:rsidRPr="00FC3BD8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 xml:space="preserve"> </w:t>
      </w:r>
      <w:r w:rsidR="006E4F59" w:rsidRPr="00FC3BD8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>Activities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6E4F59" w:rsidRPr="00B7713D" w14:paraId="26793C59" w14:textId="77777777" w:rsidTr="003B670C">
        <w:tc>
          <w:tcPr>
            <w:tcW w:w="2235" w:type="dxa"/>
          </w:tcPr>
          <w:p w14:paraId="3EE460D1" w14:textId="742F3667" w:rsidR="006E4F59" w:rsidRPr="00B7713D" w:rsidRDefault="00DD17D6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46F09F" wp14:editId="19F65512">
                      <wp:simplePos x="0" y="0"/>
                      <wp:positionH relativeFrom="column">
                        <wp:posOffset>1347368</wp:posOffset>
                      </wp:positionH>
                      <wp:positionV relativeFrom="paragraph">
                        <wp:posOffset>20472</wp:posOffset>
                      </wp:positionV>
                      <wp:extent cx="45719" cy="438912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89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18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60154" id="Rectangle 31" o:spid="_x0000_s1026" style="position:absolute;margin-left:106.1pt;margin-top:1.6pt;width:3.6pt;height:34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" fillcolor="#ffc000" stroked="f" strokeweight="2pt">
                      <v:fill opacity="11822f"/>
                    </v:rect>
                  </w:pict>
                </mc:Fallback>
              </mc:AlternateContent>
            </w:r>
            <w:r w:rsidR="00D6032F" w:rsidRPr="00B7713D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201</w:t>
            </w:r>
            <w:r w:rsidR="00556234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7512" w:type="dxa"/>
          </w:tcPr>
          <w:p w14:paraId="5A631714" w14:textId="629D6CD0" w:rsidR="006E4F59" w:rsidRPr="00B7713D" w:rsidRDefault="00D6032F" w:rsidP="009C55CF">
            <w:pPr>
              <w:spacing w:line="240" w:lineRule="exact"/>
              <w:ind w:right="-115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B7713D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Chairman of UM Choir, Students’ Union of University of Macau</w:t>
            </w:r>
          </w:p>
        </w:tc>
      </w:tr>
      <w:tr w:rsidR="006E4F59" w:rsidRPr="00B7713D" w14:paraId="684BCE6E" w14:textId="77777777" w:rsidTr="003B670C">
        <w:tc>
          <w:tcPr>
            <w:tcW w:w="2235" w:type="dxa"/>
          </w:tcPr>
          <w:p w14:paraId="140CF342" w14:textId="5D726674" w:rsidR="006E4F59" w:rsidRPr="00B7713D" w:rsidRDefault="00D6032F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B7713D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201</w:t>
            </w:r>
            <w:r w:rsidR="00556234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7512" w:type="dxa"/>
          </w:tcPr>
          <w:p w14:paraId="4FDCE50C" w14:textId="76409AD0" w:rsidR="006E4F59" w:rsidRPr="00B7713D" w:rsidRDefault="00BF1A22" w:rsidP="00625403">
            <w:pPr>
              <w:spacing w:line="240" w:lineRule="exact"/>
              <w:ind w:right="-108"/>
              <w:rPr>
                <w:rFonts w:ascii="Lao UI" w:eastAsia="Times New Roman" w:hAnsi="Lao UI" w:cs="Lao UI"/>
                <w:b/>
                <w:bCs/>
                <w:sz w:val="16"/>
                <w:szCs w:val="16"/>
                <w:lang w:val="en-GB"/>
              </w:rPr>
            </w:pPr>
            <w:r w:rsidRPr="00B7713D">
              <w:rPr>
                <w:rFonts w:ascii="Lao UI" w:eastAsiaTheme="minorEastAsia" w:hAnsi="Lao UI" w:cs="Lao UI"/>
                <w:bCs/>
                <w:sz w:val="16"/>
                <w:szCs w:val="16"/>
                <w:lang w:val="en-GB"/>
              </w:rPr>
              <w:t xml:space="preserve">Vice </w:t>
            </w:r>
            <w:r w:rsidR="00D6032F" w:rsidRPr="00B7713D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President of </w:t>
            </w:r>
            <w:r w:rsidR="00625403" w:rsidRPr="00B7713D">
              <w:rPr>
                <w:rFonts w:ascii="Lao UI" w:eastAsiaTheme="minorEastAsia" w:hAnsi="Lao UI" w:cs="Lao UI"/>
                <w:bCs/>
                <w:sz w:val="16"/>
                <w:szCs w:val="16"/>
                <w:lang w:val="en-GB"/>
              </w:rPr>
              <w:t>Marketing</w:t>
            </w:r>
            <w:r w:rsidR="00D6032F" w:rsidRPr="00B7713D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Society, Students’ Union of University of Macau</w:t>
            </w:r>
          </w:p>
        </w:tc>
      </w:tr>
      <w:tr w:rsidR="006E4F59" w:rsidRPr="00B7713D" w14:paraId="60F09FDF" w14:textId="77777777" w:rsidTr="003B670C">
        <w:tc>
          <w:tcPr>
            <w:tcW w:w="2235" w:type="dxa"/>
          </w:tcPr>
          <w:p w14:paraId="3F3B4055" w14:textId="61EA3E84" w:rsidR="006E4F59" w:rsidRPr="00B7713D" w:rsidRDefault="00D6032F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sz w:val="16"/>
                <w:szCs w:val="16"/>
                <w:lang w:val="en-GB"/>
              </w:rPr>
            </w:pPr>
            <w:r w:rsidRPr="00B7713D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201</w:t>
            </w:r>
            <w:r w:rsidR="00556234">
              <w:rPr>
                <w:rFonts w:ascii="Lao UI" w:eastAsia="Times New Roman" w:hAnsi="Lao UI" w:cs="Lao UI"/>
                <w:sz w:val="16"/>
                <w:szCs w:val="16"/>
                <w:lang w:val="en-GB"/>
              </w:rPr>
              <w:t>5</w:t>
            </w:r>
          </w:p>
        </w:tc>
        <w:tc>
          <w:tcPr>
            <w:tcW w:w="7512" w:type="dxa"/>
          </w:tcPr>
          <w:p w14:paraId="5F1FC5B5" w14:textId="6A86E82F" w:rsidR="006E4F59" w:rsidRPr="00B7713D" w:rsidRDefault="00D6032F" w:rsidP="009C55CF">
            <w:pPr>
              <w:spacing w:line="240" w:lineRule="exact"/>
              <w:ind w:right="-108"/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</w:pPr>
            <w:r w:rsidRPr="00B7713D">
              <w:rPr>
                <w:rFonts w:ascii="Lao UI" w:eastAsia="Times New Roman" w:hAnsi="Lao UI" w:cs="Lao UI"/>
                <w:bCs/>
                <w:spacing w:val="1"/>
                <w:sz w:val="16"/>
                <w:szCs w:val="16"/>
                <w:lang w:val="en-GB"/>
              </w:rPr>
              <w:t>Macau Red Cross Cadet</w:t>
            </w:r>
          </w:p>
        </w:tc>
      </w:tr>
    </w:tbl>
    <w:p w14:paraId="0A32162A" w14:textId="77777777" w:rsidR="00D6032F" w:rsidRPr="00B7713D" w:rsidRDefault="00D6032F" w:rsidP="009C55CF">
      <w:pPr>
        <w:spacing w:line="240" w:lineRule="exact"/>
        <w:ind w:right="-20"/>
        <w:rPr>
          <w:rFonts w:ascii="Biondi" w:eastAsia="Times New Roman" w:hAnsi="Biondi" w:cs="Lao UI"/>
          <w:sz w:val="16"/>
          <w:szCs w:val="16"/>
          <w:lang w:val="en-GB"/>
        </w:rPr>
      </w:pPr>
    </w:p>
    <w:p w14:paraId="3E890F2B" w14:textId="77777777" w:rsidR="009C55CF" w:rsidRPr="00C82922" w:rsidRDefault="00761313" w:rsidP="00FC3BD8">
      <w:pPr>
        <w:spacing w:line="240" w:lineRule="exact"/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</w:pPr>
      <w:r w:rsidRPr="00C82922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>Honours</w:t>
      </w:r>
      <w:r w:rsidR="009C55CF" w:rsidRPr="00C82922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>/Awards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9C55CF" w:rsidRPr="00C82922" w14:paraId="5E961D27" w14:textId="77777777" w:rsidTr="003B670C">
        <w:tc>
          <w:tcPr>
            <w:tcW w:w="2235" w:type="dxa"/>
          </w:tcPr>
          <w:p w14:paraId="2B17AA28" w14:textId="7393A778" w:rsidR="009C55CF" w:rsidRPr="00C82922" w:rsidRDefault="00DD17D6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8C9A5D" wp14:editId="1FE0CA8F">
                      <wp:simplePos x="0" y="0"/>
                      <wp:positionH relativeFrom="column">
                        <wp:posOffset>1340053</wp:posOffset>
                      </wp:positionH>
                      <wp:positionV relativeFrom="paragraph">
                        <wp:posOffset>38989</wp:posOffset>
                      </wp:positionV>
                      <wp:extent cx="45719" cy="424282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42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18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839E2" id="Rectangle 32" o:spid="_x0000_s1026" style="position:absolute;margin-left:105.5pt;margin-top:3.05pt;width:3.6pt;height:33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" fillcolor="#ffc000" stroked="f" strokeweight="2pt">
                      <v:fill opacity="11822f"/>
                    </v:rect>
                  </w:pict>
                </mc:Fallback>
              </mc:AlternateContent>
            </w:r>
            <w:r w:rsidR="009C55CF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201</w:t>
            </w:r>
            <w:r w:rsidR="00556234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7512" w:type="dxa"/>
          </w:tcPr>
          <w:p w14:paraId="45E78996" w14:textId="636FA46A" w:rsidR="009C55CF" w:rsidRPr="00C82922" w:rsidRDefault="009C55CF" w:rsidP="009C55CF">
            <w:pPr>
              <w:spacing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Best Photo, Macao Photography Association</w:t>
            </w:r>
          </w:p>
        </w:tc>
      </w:tr>
      <w:tr w:rsidR="009C55CF" w:rsidRPr="00C82922" w14:paraId="78291C99" w14:textId="77777777" w:rsidTr="003B670C">
        <w:tc>
          <w:tcPr>
            <w:tcW w:w="2235" w:type="dxa"/>
          </w:tcPr>
          <w:p w14:paraId="3FE93CF5" w14:textId="3DD67883" w:rsidR="009C55CF" w:rsidRPr="00C82922" w:rsidRDefault="009C55CF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201</w:t>
            </w:r>
            <w:r w:rsidR="00556234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7512" w:type="dxa"/>
          </w:tcPr>
          <w:p w14:paraId="71D44A09" w14:textId="77777777" w:rsidR="009C55CF" w:rsidRPr="00C82922" w:rsidRDefault="009C55CF" w:rsidP="009C55CF">
            <w:pPr>
              <w:spacing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Principals’ Recommended Admission Scholarship, University of Macau</w:t>
            </w:r>
          </w:p>
        </w:tc>
      </w:tr>
      <w:tr w:rsidR="009C55CF" w:rsidRPr="00C82922" w14:paraId="35A52330" w14:textId="77777777" w:rsidTr="003B670C">
        <w:tc>
          <w:tcPr>
            <w:tcW w:w="2235" w:type="dxa"/>
          </w:tcPr>
          <w:p w14:paraId="5C3B17FC" w14:textId="32568996" w:rsidR="009C55CF" w:rsidRPr="00C82922" w:rsidRDefault="009C55CF" w:rsidP="009C55CF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201</w:t>
            </w:r>
            <w:r w:rsidR="00556234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7512" w:type="dxa"/>
          </w:tcPr>
          <w:p w14:paraId="621408DE" w14:textId="77777777" w:rsidR="009C55CF" w:rsidRPr="00C82922" w:rsidRDefault="009C55CF" w:rsidP="009C55CF">
            <w:pPr>
              <w:spacing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Best Football Player, </w:t>
            </w:r>
            <w:r w:rsidR="000A2A65" w:rsidRPr="00C82922">
              <w:rPr>
                <w:rFonts w:ascii="Lao UI" w:eastAsiaTheme="minorEastAsia" w:hAnsi="Lao UI" w:cs="Lao UI"/>
                <w:bCs/>
                <w:sz w:val="16"/>
                <w:szCs w:val="16"/>
                <w:lang w:val="en-GB"/>
              </w:rPr>
              <w:t>XYZ</w:t>
            </w:r>
            <w:r w:rsidR="00020DD9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Middle School</w:t>
            </w:r>
          </w:p>
        </w:tc>
      </w:tr>
    </w:tbl>
    <w:p w14:paraId="1B43A98E" w14:textId="77777777" w:rsidR="009C55CF" w:rsidRPr="00C82922" w:rsidRDefault="009C55CF" w:rsidP="009C55CF">
      <w:pPr>
        <w:spacing w:line="240" w:lineRule="exact"/>
        <w:ind w:right="-20"/>
        <w:rPr>
          <w:rFonts w:ascii="Biondi" w:eastAsia="Times New Roman" w:hAnsi="Biondi" w:cs="Lao UI"/>
          <w:sz w:val="16"/>
          <w:szCs w:val="16"/>
          <w:lang w:val="en-GB"/>
        </w:rPr>
      </w:pPr>
    </w:p>
    <w:p w14:paraId="0DCC5A25" w14:textId="77777777" w:rsidR="00A828D1" w:rsidRPr="00C82922" w:rsidRDefault="00A828D1" w:rsidP="00FC3BD8">
      <w:pPr>
        <w:spacing w:line="240" w:lineRule="exact"/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</w:pPr>
      <w:r w:rsidRPr="00C82922">
        <w:rPr>
          <w:rFonts w:ascii="Constantia" w:eastAsia="Arial Unicode MS" w:hAnsi="Constantia" w:cs="Lao UI"/>
          <w:b/>
          <w:caps/>
          <w:sz w:val="20"/>
          <w:szCs w:val="20"/>
          <w:lang w:val="en-GB"/>
        </w:rPr>
        <w:t>Skills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CE780F" w:rsidRPr="00B7713D" w14:paraId="1D38755B" w14:textId="77777777" w:rsidTr="003B670C">
        <w:tc>
          <w:tcPr>
            <w:tcW w:w="2235" w:type="dxa"/>
          </w:tcPr>
          <w:p w14:paraId="73AB01B3" w14:textId="158597B5" w:rsidR="00CE780F" w:rsidRPr="00C82922" w:rsidRDefault="00590243" w:rsidP="0066536D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Language</w:t>
            </w:r>
          </w:p>
        </w:tc>
        <w:tc>
          <w:tcPr>
            <w:tcW w:w="7512" w:type="dxa"/>
          </w:tcPr>
          <w:p w14:paraId="026D1C14" w14:textId="7C138780" w:rsidR="00CE780F" w:rsidRPr="00C82922" w:rsidRDefault="00DD17D6" w:rsidP="009C55CF">
            <w:pPr>
              <w:spacing w:line="240" w:lineRule="exact"/>
              <w:ind w:right="-115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>
              <w:rPr>
                <w:rFonts w:ascii="Lao UI" w:eastAsia="Times New Roman" w:hAnsi="Lao UI" w:cs="Lao UI"/>
                <w:b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4240D3" wp14:editId="178E06BB">
                      <wp:simplePos x="0" y="0"/>
                      <wp:positionH relativeFrom="column">
                        <wp:posOffset>-78766</wp:posOffset>
                      </wp:positionH>
                      <wp:positionV relativeFrom="paragraph">
                        <wp:posOffset>6299</wp:posOffset>
                      </wp:positionV>
                      <wp:extent cx="45719" cy="446227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6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alpha val="18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86DED" id="Rectangle 33" o:spid="_x0000_s1026" style="position:absolute;margin-left:-6.2pt;margin-top:.5pt;width:3.6pt;height:35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" fillcolor="#ffc000" stroked="f" strokeweight="2pt">
                      <v:fill opacity="11822f"/>
                    </v:rect>
                  </w:pict>
                </mc:Fallback>
              </mc:AlternateContent>
            </w:r>
            <w:r w:rsidR="00590243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Fluent in English, Cantonese and Mandarin</w:t>
            </w:r>
          </w:p>
          <w:p w14:paraId="2EDADC0C" w14:textId="77777777" w:rsidR="00CE780F" w:rsidRPr="00B7713D" w:rsidRDefault="00590243" w:rsidP="009C55CF">
            <w:pPr>
              <w:spacing w:line="240" w:lineRule="exact"/>
              <w:ind w:right="-115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Basic</w:t>
            </w:r>
            <w:r w:rsidR="0066536D"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in</w:t>
            </w:r>
            <w:r w:rsidRPr="00C82922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 xml:space="preserve"> Portuguese</w:t>
            </w:r>
          </w:p>
        </w:tc>
      </w:tr>
      <w:tr w:rsidR="00CE780F" w:rsidRPr="00B7713D" w14:paraId="47354CF7" w14:textId="77777777" w:rsidTr="003B670C">
        <w:tc>
          <w:tcPr>
            <w:tcW w:w="2235" w:type="dxa"/>
          </w:tcPr>
          <w:p w14:paraId="19FAE8FF" w14:textId="4119B127" w:rsidR="00CE780F" w:rsidRPr="00B7713D" w:rsidRDefault="00590243" w:rsidP="0066536D">
            <w:pPr>
              <w:spacing w:before="5"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B7713D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Computer</w:t>
            </w:r>
          </w:p>
        </w:tc>
        <w:tc>
          <w:tcPr>
            <w:tcW w:w="7512" w:type="dxa"/>
          </w:tcPr>
          <w:p w14:paraId="49C9364F" w14:textId="77777777" w:rsidR="00CE780F" w:rsidRPr="00B7713D" w:rsidRDefault="00590243" w:rsidP="009C55CF">
            <w:pPr>
              <w:spacing w:line="240" w:lineRule="exact"/>
              <w:ind w:right="-108"/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</w:pPr>
            <w:r w:rsidRPr="00B7713D">
              <w:rPr>
                <w:rFonts w:ascii="Lao UI" w:eastAsia="Times New Roman" w:hAnsi="Lao UI" w:cs="Lao UI"/>
                <w:bCs/>
                <w:sz w:val="16"/>
                <w:szCs w:val="16"/>
                <w:lang w:val="en-GB"/>
              </w:rPr>
              <w:t>Microsoft Office, Photoshop, Illustrator, and SPSS</w:t>
            </w:r>
          </w:p>
        </w:tc>
      </w:tr>
    </w:tbl>
    <w:p w14:paraId="4E0F0009" w14:textId="1FD344FB" w:rsidR="00483E0A" w:rsidRPr="00B7713D" w:rsidRDefault="00483E0A">
      <w:pPr>
        <w:widowControl/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</w:pPr>
    </w:p>
    <w:sectPr w:rsidR="00483E0A" w:rsidRPr="00B7713D" w:rsidSect="000F1A4D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39A6" w14:textId="77777777" w:rsidR="000D170F" w:rsidRDefault="000D170F" w:rsidP="00447781">
      <w:r>
        <w:separator/>
      </w:r>
    </w:p>
  </w:endnote>
  <w:endnote w:type="continuationSeparator" w:id="0">
    <w:p w14:paraId="54E6E92F" w14:textId="77777777" w:rsidR="000D170F" w:rsidRDefault="000D170F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ao UI">
    <w:altName w:val="Segoe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0194" w14:textId="77777777" w:rsidR="000D170F" w:rsidRDefault="000D170F" w:rsidP="00447781">
      <w:r>
        <w:separator/>
      </w:r>
    </w:p>
  </w:footnote>
  <w:footnote w:type="continuationSeparator" w:id="0">
    <w:p w14:paraId="236C2C32" w14:textId="77777777" w:rsidR="000D170F" w:rsidRDefault="000D170F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151D90"/>
    <w:multiLevelType w:val="hybridMultilevel"/>
    <w:tmpl w:val="8E2E03E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839D5"/>
    <w:multiLevelType w:val="hybridMultilevel"/>
    <w:tmpl w:val="D4846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D66DB1"/>
    <w:multiLevelType w:val="hybridMultilevel"/>
    <w:tmpl w:val="FCA85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921633"/>
    <w:multiLevelType w:val="hybridMultilevel"/>
    <w:tmpl w:val="92902CB6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423074"/>
    <w:multiLevelType w:val="hybridMultilevel"/>
    <w:tmpl w:val="202C9B24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A2686"/>
    <w:multiLevelType w:val="hybridMultilevel"/>
    <w:tmpl w:val="F9F28514"/>
    <w:lvl w:ilvl="0" w:tplc="AC72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267248"/>
    <w:multiLevelType w:val="hybridMultilevel"/>
    <w:tmpl w:val="E710D4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FE1183"/>
    <w:multiLevelType w:val="hybridMultilevel"/>
    <w:tmpl w:val="47AE6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8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1F39C6"/>
    <w:multiLevelType w:val="hybridMultilevel"/>
    <w:tmpl w:val="419EA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D34BDF"/>
    <w:multiLevelType w:val="hybridMultilevel"/>
    <w:tmpl w:val="D64E2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3E8024D"/>
    <w:multiLevelType w:val="hybridMultilevel"/>
    <w:tmpl w:val="153AA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0F690D"/>
    <w:multiLevelType w:val="hybridMultilevel"/>
    <w:tmpl w:val="C770A0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7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3F71C6A"/>
    <w:multiLevelType w:val="hybridMultilevel"/>
    <w:tmpl w:val="797888FE"/>
    <w:lvl w:ilvl="0" w:tplc="1338B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3CD19AA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9A2AAB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9C5F6F"/>
    <w:multiLevelType w:val="hybridMultilevel"/>
    <w:tmpl w:val="FADA246E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A952BA"/>
    <w:multiLevelType w:val="hybridMultilevel"/>
    <w:tmpl w:val="D9682C5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8B24D1"/>
    <w:multiLevelType w:val="hybridMultilevel"/>
    <w:tmpl w:val="2B9E9544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FA4E3D"/>
    <w:multiLevelType w:val="hybridMultilevel"/>
    <w:tmpl w:val="68805E9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82D66FA"/>
    <w:multiLevelType w:val="hybridMultilevel"/>
    <w:tmpl w:val="C52243D6"/>
    <w:lvl w:ilvl="0" w:tplc="50F89168">
      <w:start w:val="1"/>
      <w:numFmt w:val="bullet"/>
      <w:lvlText w:val="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7A965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197191"/>
    <w:multiLevelType w:val="hybridMultilevel"/>
    <w:tmpl w:val="72CA3EB8"/>
    <w:lvl w:ilvl="0" w:tplc="F4F0618C">
      <w:start w:val="1"/>
      <w:numFmt w:val="bullet"/>
      <w:lvlText w:val="．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47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E075F6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FF05A6"/>
    <w:multiLevelType w:val="hybridMultilevel"/>
    <w:tmpl w:val="BFBE7D8A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B3E42FE"/>
    <w:multiLevelType w:val="hybridMultilevel"/>
    <w:tmpl w:val="D674ADC2"/>
    <w:lvl w:ilvl="0" w:tplc="554E2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4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5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9"/>
  </w:num>
  <w:num w:numId="3">
    <w:abstractNumId w:val="48"/>
  </w:num>
  <w:num w:numId="4">
    <w:abstractNumId w:val="41"/>
  </w:num>
  <w:num w:numId="5">
    <w:abstractNumId w:val="1"/>
  </w:num>
  <w:num w:numId="6">
    <w:abstractNumId w:val="11"/>
  </w:num>
  <w:num w:numId="7">
    <w:abstractNumId w:val="40"/>
  </w:num>
  <w:num w:numId="8">
    <w:abstractNumId w:val="23"/>
  </w:num>
  <w:num w:numId="9">
    <w:abstractNumId w:val="10"/>
  </w:num>
  <w:num w:numId="10">
    <w:abstractNumId w:val="7"/>
  </w:num>
  <w:num w:numId="11">
    <w:abstractNumId w:val="55"/>
  </w:num>
  <w:num w:numId="12">
    <w:abstractNumId w:val="43"/>
  </w:num>
  <w:num w:numId="13">
    <w:abstractNumId w:val="53"/>
  </w:num>
  <w:num w:numId="14">
    <w:abstractNumId w:val="30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52"/>
  </w:num>
  <w:num w:numId="20">
    <w:abstractNumId w:val="25"/>
  </w:num>
  <w:num w:numId="21">
    <w:abstractNumId w:val="38"/>
  </w:num>
  <w:num w:numId="22">
    <w:abstractNumId w:val="32"/>
  </w:num>
  <w:num w:numId="23">
    <w:abstractNumId w:val="8"/>
  </w:num>
  <w:num w:numId="24">
    <w:abstractNumId w:val="36"/>
  </w:num>
  <w:num w:numId="25">
    <w:abstractNumId w:val="28"/>
  </w:num>
  <w:num w:numId="26">
    <w:abstractNumId w:val="27"/>
  </w:num>
  <w:num w:numId="27">
    <w:abstractNumId w:val="24"/>
  </w:num>
  <w:num w:numId="28">
    <w:abstractNumId w:val="50"/>
  </w:num>
  <w:num w:numId="29">
    <w:abstractNumId w:val="45"/>
  </w:num>
  <w:num w:numId="30">
    <w:abstractNumId w:val="12"/>
  </w:num>
  <w:num w:numId="31">
    <w:abstractNumId w:val="29"/>
  </w:num>
  <w:num w:numId="32">
    <w:abstractNumId w:val="47"/>
  </w:num>
  <w:num w:numId="33">
    <w:abstractNumId w:val="19"/>
  </w:num>
  <w:num w:numId="34">
    <w:abstractNumId w:val="5"/>
  </w:num>
  <w:num w:numId="35">
    <w:abstractNumId w:val="34"/>
  </w:num>
  <w:num w:numId="36">
    <w:abstractNumId w:val="13"/>
  </w:num>
  <w:num w:numId="37">
    <w:abstractNumId w:val="21"/>
  </w:num>
  <w:num w:numId="38">
    <w:abstractNumId w:val="9"/>
  </w:num>
  <w:num w:numId="39">
    <w:abstractNumId w:val="33"/>
  </w:num>
  <w:num w:numId="40">
    <w:abstractNumId w:val="54"/>
  </w:num>
  <w:num w:numId="41">
    <w:abstractNumId w:val="2"/>
  </w:num>
  <w:num w:numId="42">
    <w:abstractNumId w:val="44"/>
  </w:num>
  <w:num w:numId="43">
    <w:abstractNumId w:val="51"/>
  </w:num>
  <w:num w:numId="44">
    <w:abstractNumId w:val="4"/>
  </w:num>
  <w:num w:numId="45">
    <w:abstractNumId w:val="31"/>
  </w:num>
  <w:num w:numId="46">
    <w:abstractNumId w:val="3"/>
  </w:num>
  <w:num w:numId="47">
    <w:abstractNumId w:val="20"/>
  </w:num>
  <w:num w:numId="48">
    <w:abstractNumId w:val="18"/>
  </w:num>
  <w:num w:numId="49">
    <w:abstractNumId w:val="39"/>
  </w:num>
  <w:num w:numId="50">
    <w:abstractNumId w:val="35"/>
  </w:num>
  <w:num w:numId="51">
    <w:abstractNumId w:val="42"/>
  </w:num>
  <w:num w:numId="52">
    <w:abstractNumId w:val="46"/>
  </w:num>
  <w:num w:numId="53">
    <w:abstractNumId w:val="26"/>
  </w:num>
  <w:num w:numId="54">
    <w:abstractNumId w:val="14"/>
  </w:num>
  <w:num w:numId="55">
    <w:abstractNumId w:val="37"/>
  </w:num>
  <w:num w:numId="56">
    <w:abstractNumId w:val="6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pc_helper1">
    <w15:presenceInfo w15:providerId="AD" w15:userId="S-1-5-21-1401054753-713960302-837300805-70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016"/>
    <w:rsid w:val="00004CAC"/>
    <w:rsid w:val="000065BF"/>
    <w:rsid w:val="00007955"/>
    <w:rsid w:val="000101DE"/>
    <w:rsid w:val="00010361"/>
    <w:rsid w:val="000120CE"/>
    <w:rsid w:val="0001655C"/>
    <w:rsid w:val="0001714B"/>
    <w:rsid w:val="00020DD9"/>
    <w:rsid w:val="00021829"/>
    <w:rsid w:val="00021BC1"/>
    <w:rsid w:val="000229E3"/>
    <w:rsid w:val="00022C65"/>
    <w:rsid w:val="00026CAF"/>
    <w:rsid w:val="00030010"/>
    <w:rsid w:val="00035C18"/>
    <w:rsid w:val="000361F7"/>
    <w:rsid w:val="00044247"/>
    <w:rsid w:val="00044C46"/>
    <w:rsid w:val="00053186"/>
    <w:rsid w:val="000551C9"/>
    <w:rsid w:val="00055ED7"/>
    <w:rsid w:val="00057781"/>
    <w:rsid w:val="00062792"/>
    <w:rsid w:val="00062DF9"/>
    <w:rsid w:val="00067844"/>
    <w:rsid w:val="000722FB"/>
    <w:rsid w:val="00072503"/>
    <w:rsid w:val="00073DFF"/>
    <w:rsid w:val="00074471"/>
    <w:rsid w:val="00074D52"/>
    <w:rsid w:val="0007552D"/>
    <w:rsid w:val="000755F7"/>
    <w:rsid w:val="00075DEE"/>
    <w:rsid w:val="00077C3E"/>
    <w:rsid w:val="00077D11"/>
    <w:rsid w:val="0008475F"/>
    <w:rsid w:val="00086394"/>
    <w:rsid w:val="00090245"/>
    <w:rsid w:val="00090818"/>
    <w:rsid w:val="00095979"/>
    <w:rsid w:val="00097A9C"/>
    <w:rsid w:val="000A0F3A"/>
    <w:rsid w:val="000A2A65"/>
    <w:rsid w:val="000A45FF"/>
    <w:rsid w:val="000B14BF"/>
    <w:rsid w:val="000B20DF"/>
    <w:rsid w:val="000B5A52"/>
    <w:rsid w:val="000B6867"/>
    <w:rsid w:val="000C1904"/>
    <w:rsid w:val="000C1C40"/>
    <w:rsid w:val="000C2252"/>
    <w:rsid w:val="000C2D66"/>
    <w:rsid w:val="000C53AC"/>
    <w:rsid w:val="000C554E"/>
    <w:rsid w:val="000C5A4B"/>
    <w:rsid w:val="000C78B4"/>
    <w:rsid w:val="000D170F"/>
    <w:rsid w:val="000D32F0"/>
    <w:rsid w:val="000D4697"/>
    <w:rsid w:val="000D5403"/>
    <w:rsid w:val="000E09A8"/>
    <w:rsid w:val="000E4648"/>
    <w:rsid w:val="000E51B1"/>
    <w:rsid w:val="000F0662"/>
    <w:rsid w:val="000F1A4D"/>
    <w:rsid w:val="000F5346"/>
    <w:rsid w:val="000F6D80"/>
    <w:rsid w:val="000F7A41"/>
    <w:rsid w:val="00101199"/>
    <w:rsid w:val="00101401"/>
    <w:rsid w:val="00102688"/>
    <w:rsid w:val="001033D8"/>
    <w:rsid w:val="001040F5"/>
    <w:rsid w:val="001045A1"/>
    <w:rsid w:val="00104B95"/>
    <w:rsid w:val="00110FC4"/>
    <w:rsid w:val="001113C8"/>
    <w:rsid w:val="001169A3"/>
    <w:rsid w:val="00116FAC"/>
    <w:rsid w:val="00117A36"/>
    <w:rsid w:val="00123AEB"/>
    <w:rsid w:val="00124D0A"/>
    <w:rsid w:val="0012634E"/>
    <w:rsid w:val="0013087F"/>
    <w:rsid w:val="00130B1C"/>
    <w:rsid w:val="00130EBF"/>
    <w:rsid w:val="001318CB"/>
    <w:rsid w:val="00133038"/>
    <w:rsid w:val="00134557"/>
    <w:rsid w:val="00136FA4"/>
    <w:rsid w:val="0013788A"/>
    <w:rsid w:val="00142725"/>
    <w:rsid w:val="001474D1"/>
    <w:rsid w:val="00147A46"/>
    <w:rsid w:val="00160F69"/>
    <w:rsid w:val="00162121"/>
    <w:rsid w:val="00162822"/>
    <w:rsid w:val="001650C6"/>
    <w:rsid w:val="00167FF1"/>
    <w:rsid w:val="0017112C"/>
    <w:rsid w:val="001718E4"/>
    <w:rsid w:val="00175B62"/>
    <w:rsid w:val="0017679B"/>
    <w:rsid w:val="0017702C"/>
    <w:rsid w:val="00180407"/>
    <w:rsid w:val="001817C9"/>
    <w:rsid w:val="00183208"/>
    <w:rsid w:val="00187273"/>
    <w:rsid w:val="00193283"/>
    <w:rsid w:val="00193746"/>
    <w:rsid w:val="00194D89"/>
    <w:rsid w:val="00195EFA"/>
    <w:rsid w:val="001976E3"/>
    <w:rsid w:val="001A12B5"/>
    <w:rsid w:val="001A3825"/>
    <w:rsid w:val="001B37C3"/>
    <w:rsid w:val="001B3AE5"/>
    <w:rsid w:val="001B4718"/>
    <w:rsid w:val="001B4B0F"/>
    <w:rsid w:val="001B52A4"/>
    <w:rsid w:val="001B7C47"/>
    <w:rsid w:val="001C0CF1"/>
    <w:rsid w:val="001C39E7"/>
    <w:rsid w:val="001E1C3D"/>
    <w:rsid w:val="001E25AF"/>
    <w:rsid w:val="001E570E"/>
    <w:rsid w:val="001F119A"/>
    <w:rsid w:val="001F242D"/>
    <w:rsid w:val="001F2E84"/>
    <w:rsid w:val="001F6B5D"/>
    <w:rsid w:val="001F7F2E"/>
    <w:rsid w:val="00200220"/>
    <w:rsid w:val="00204CFD"/>
    <w:rsid w:val="002110B6"/>
    <w:rsid w:val="00211167"/>
    <w:rsid w:val="00212DDE"/>
    <w:rsid w:val="00213EBD"/>
    <w:rsid w:val="002154CB"/>
    <w:rsid w:val="00216283"/>
    <w:rsid w:val="00216C33"/>
    <w:rsid w:val="002209FE"/>
    <w:rsid w:val="00222298"/>
    <w:rsid w:val="00225D8A"/>
    <w:rsid w:val="002278A7"/>
    <w:rsid w:val="002329DF"/>
    <w:rsid w:val="00235177"/>
    <w:rsid w:val="00237E86"/>
    <w:rsid w:val="00240E4D"/>
    <w:rsid w:val="00241A3C"/>
    <w:rsid w:val="00247BEA"/>
    <w:rsid w:val="00265439"/>
    <w:rsid w:val="0026634B"/>
    <w:rsid w:val="00267E81"/>
    <w:rsid w:val="00272405"/>
    <w:rsid w:val="00272C06"/>
    <w:rsid w:val="00273FC1"/>
    <w:rsid w:val="00276946"/>
    <w:rsid w:val="00282700"/>
    <w:rsid w:val="002840B3"/>
    <w:rsid w:val="00286453"/>
    <w:rsid w:val="00294F72"/>
    <w:rsid w:val="002968BF"/>
    <w:rsid w:val="002B1D9B"/>
    <w:rsid w:val="002B67C0"/>
    <w:rsid w:val="002B6EFE"/>
    <w:rsid w:val="002C0923"/>
    <w:rsid w:val="002C0A78"/>
    <w:rsid w:val="002C510D"/>
    <w:rsid w:val="002D3824"/>
    <w:rsid w:val="002D714B"/>
    <w:rsid w:val="002E01CA"/>
    <w:rsid w:val="002E2124"/>
    <w:rsid w:val="002E2940"/>
    <w:rsid w:val="002E2C54"/>
    <w:rsid w:val="002E36F2"/>
    <w:rsid w:val="002E3ABF"/>
    <w:rsid w:val="002E565A"/>
    <w:rsid w:val="002F122E"/>
    <w:rsid w:val="002F1A3A"/>
    <w:rsid w:val="002F35F3"/>
    <w:rsid w:val="002F44E9"/>
    <w:rsid w:val="003032C0"/>
    <w:rsid w:val="00303A76"/>
    <w:rsid w:val="0030437E"/>
    <w:rsid w:val="00306302"/>
    <w:rsid w:val="00314DAF"/>
    <w:rsid w:val="0031516C"/>
    <w:rsid w:val="0032210B"/>
    <w:rsid w:val="0032386D"/>
    <w:rsid w:val="00332E26"/>
    <w:rsid w:val="00332F65"/>
    <w:rsid w:val="00333A99"/>
    <w:rsid w:val="00335228"/>
    <w:rsid w:val="0033647F"/>
    <w:rsid w:val="0034085C"/>
    <w:rsid w:val="00344114"/>
    <w:rsid w:val="0034578B"/>
    <w:rsid w:val="003472E7"/>
    <w:rsid w:val="00347ED1"/>
    <w:rsid w:val="00350757"/>
    <w:rsid w:val="003512F2"/>
    <w:rsid w:val="00354771"/>
    <w:rsid w:val="0035499D"/>
    <w:rsid w:val="00360288"/>
    <w:rsid w:val="003612D9"/>
    <w:rsid w:val="0036312C"/>
    <w:rsid w:val="00363628"/>
    <w:rsid w:val="0036645E"/>
    <w:rsid w:val="003709FF"/>
    <w:rsid w:val="00372A84"/>
    <w:rsid w:val="00372B51"/>
    <w:rsid w:val="00372EB7"/>
    <w:rsid w:val="00373258"/>
    <w:rsid w:val="00381DEC"/>
    <w:rsid w:val="00383CC6"/>
    <w:rsid w:val="003848AC"/>
    <w:rsid w:val="003849E5"/>
    <w:rsid w:val="00385FEF"/>
    <w:rsid w:val="003965AA"/>
    <w:rsid w:val="00396955"/>
    <w:rsid w:val="00397774"/>
    <w:rsid w:val="003A02C6"/>
    <w:rsid w:val="003A1719"/>
    <w:rsid w:val="003A192F"/>
    <w:rsid w:val="003A5C7E"/>
    <w:rsid w:val="003A717A"/>
    <w:rsid w:val="003B0257"/>
    <w:rsid w:val="003B08DF"/>
    <w:rsid w:val="003B32F3"/>
    <w:rsid w:val="003B670C"/>
    <w:rsid w:val="003B7C09"/>
    <w:rsid w:val="003C0E4D"/>
    <w:rsid w:val="003C0EEC"/>
    <w:rsid w:val="003C301D"/>
    <w:rsid w:val="003C6265"/>
    <w:rsid w:val="003C6927"/>
    <w:rsid w:val="003C6CD8"/>
    <w:rsid w:val="003C74D6"/>
    <w:rsid w:val="003D1A6E"/>
    <w:rsid w:val="003D252D"/>
    <w:rsid w:val="003D278B"/>
    <w:rsid w:val="003D36A1"/>
    <w:rsid w:val="003E1A41"/>
    <w:rsid w:val="003E1C89"/>
    <w:rsid w:val="003E36D3"/>
    <w:rsid w:val="003E5942"/>
    <w:rsid w:val="003E7BD4"/>
    <w:rsid w:val="003E7FA1"/>
    <w:rsid w:val="003F0AC7"/>
    <w:rsid w:val="003F3B78"/>
    <w:rsid w:val="003F4F87"/>
    <w:rsid w:val="003F5CB1"/>
    <w:rsid w:val="003F7432"/>
    <w:rsid w:val="004020B6"/>
    <w:rsid w:val="00402B6B"/>
    <w:rsid w:val="00402CF5"/>
    <w:rsid w:val="0040554D"/>
    <w:rsid w:val="00410616"/>
    <w:rsid w:val="00412B81"/>
    <w:rsid w:val="00421084"/>
    <w:rsid w:val="00424602"/>
    <w:rsid w:val="004308B6"/>
    <w:rsid w:val="00433637"/>
    <w:rsid w:val="00434A98"/>
    <w:rsid w:val="0044076F"/>
    <w:rsid w:val="00440E5A"/>
    <w:rsid w:val="00443C47"/>
    <w:rsid w:val="00444506"/>
    <w:rsid w:val="00447781"/>
    <w:rsid w:val="00451ECF"/>
    <w:rsid w:val="00452BE5"/>
    <w:rsid w:val="004545BB"/>
    <w:rsid w:val="00457417"/>
    <w:rsid w:val="00461870"/>
    <w:rsid w:val="00464DE8"/>
    <w:rsid w:val="00470783"/>
    <w:rsid w:val="00470F13"/>
    <w:rsid w:val="0047169A"/>
    <w:rsid w:val="004716FF"/>
    <w:rsid w:val="004725BD"/>
    <w:rsid w:val="0047686D"/>
    <w:rsid w:val="00482F00"/>
    <w:rsid w:val="00483E0A"/>
    <w:rsid w:val="00484E7E"/>
    <w:rsid w:val="00486105"/>
    <w:rsid w:val="0048759C"/>
    <w:rsid w:val="00487DAB"/>
    <w:rsid w:val="004925A4"/>
    <w:rsid w:val="00493E14"/>
    <w:rsid w:val="00495D7D"/>
    <w:rsid w:val="004A0D83"/>
    <w:rsid w:val="004A1449"/>
    <w:rsid w:val="004A3423"/>
    <w:rsid w:val="004A5E67"/>
    <w:rsid w:val="004B0163"/>
    <w:rsid w:val="004B1283"/>
    <w:rsid w:val="004B4625"/>
    <w:rsid w:val="004B6B8D"/>
    <w:rsid w:val="004B6D62"/>
    <w:rsid w:val="004C23B5"/>
    <w:rsid w:val="004C7F3F"/>
    <w:rsid w:val="004D6898"/>
    <w:rsid w:val="004D6AA4"/>
    <w:rsid w:val="004D6E47"/>
    <w:rsid w:val="004E0107"/>
    <w:rsid w:val="004E1560"/>
    <w:rsid w:val="004E22A6"/>
    <w:rsid w:val="004E6349"/>
    <w:rsid w:val="004F0A7C"/>
    <w:rsid w:val="004F12B1"/>
    <w:rsid w:val="004F2A73"/>
    <w:rsid w:val="004F2FAE"/>
    <w:rsid w:val="004F5605"/>
    <w:rsid w:val="004F5AFE"/>
    <w:rsid w:val="004F6ABB"/>
    <w:rsid w:val="0050111E"/>
    <w:rsid w:val="00501D3C"/>
    <w:rsid w:val="0050513F"/>
    <w:rsid w:val="005169AD"/>
    <w:rsid w:val="00524864"/>
    <w:rsid w:val="00530CD3"/>
    <w:rsid w:val="00530EE2"/>
    <w:rsid w:val="005330E2"/>
    <w:rsid w:val="00534E80"/>
    <w:rsid w:val="00536B6F"/>
    <w:rsid w:val="00541EFF"/>
    <w:rsid w:val="00544B9E"/>
    <w:rsid w:val="00544D1A"/>
    <w:rsid w:val="005470D4"/>
    <w:rsid w:val="005505DE"/>
    <w:rsid w:val="0055304B"/>
    <w:rsid w:val="005554AF"/>
    <w:rsid w:val="00555F03"/>
    <w:rsid w:val="00556234"/>
    <w:rsid w:val="005567FA"/>
    <w:rsid w:val="00557113"/>
    <w:rsid w:val="00560DE1"/>
    <w:rsid w:val="00561240"/>
    <w:rsid w:val="005612C5"/>
    <w:rsid w:val="00564236"/>
    <w:rsid w:val="00565387"/>
    <w:rsid w:val="0056681D"/>
    <w:rsid w:val="00566F00"/>
    <w:rsid w:val="00567F31"/>
    <w:rsid w:val="00572DFF"/>
    <w:rsid w:val="00574FDA"/>
    <w:rsid w:val="00580852"/>
    <w:rsid w:val="00582349"/>
    <w:rsid w:val="00582FA9"/>
    <w:rsid w:val="00590243"/>
    <w:rsid w:val="00592996"/>
    <w:rsid w:val="00592B5E"/>
    <w:rsid w:val="005959F4"/>
    <w:rsid w:val="005974C5"/>
    <w:rsid w:val="005978BC"/>
    <w:rsid w:val="005A1AF7"/>
    <w:rsid w:val="005A2B1B"/>
    <w:rsid w:val="005A4986"/>
    <w:rsid w:val="005A68BA"/>
    <w:rsid w:val="005B01C4"/>
    <w:rsid w:val="005B7B61"/>
    <w:rsid w:val="005C0337"/>
    <w:rsid w:val="005C2445"/>
    <w:rsid w:val="005C2EAE"/>
    <w:rsid w:val="005C2F8D"/>
    <w:rsid w:val="005C5173"/>
    <w:rsid w:val="005C6CAB"/>
    <w:rsid w:val="005D3B9C"/>
    <w:rsid w:val="005D7D9C"/>
    <w:rsid w:val="005E0905"/>
    <w:rsid w:val="005E0A4F"/>
    <w:rsid w:val="005E0ADA"/>
    <w:rsid w:val="005E1257"/>
    <w:rsid w:val="005E3670"/>
    <w:rsid w:val="005E369E"/>
    <w:rsid w:val="005E3A97"/>
    <w:rsid w:val="005E7342"/>
    <w:rsid w:val="005F1933"/>
    <w:rsid w:val="005F2052"/>
    <w:rsid w:val="005F6283"/>
    <w:rsid w:val="005F7A6A"/>
    <w:rsid w:val="00601D74"/>
    <w:rsid w:val="00601E9C"/>
    <w:rsid w:val="00601EC4"/>
    <w:rsid w:val="00606921"/>
    <w:rsid w:val="006074BB"/>
    <w:rsid w:val="00610800"/>
    <w:rsid w:val="00612D0B"/>
    <w:rsid w:val="00612F29"/>
    <w:rsid w:val="00614734"/>
    <w:rsid w:val="00614C77"/>
    <w:rsid w:val="006220D9"/>
    <w:rsid w:val="006227B8"/>
    <w:rsid w:val="00625403"/>
    <w:rsid w:val="00625C9F"/>
    <w:rsid w:val="00630E6B"/>
    <w:rsid w:val="00631B94"/>
    <w:rsid w:val="00640452"/>
    <w:rsid w:val="00641D44"/>
    <w:rsid w:val="00645438"/>
    <w:rsid w:val="00646F15"/>
    <w:rsid w:val="00653098"/>
    <w:rsid w:val="00653257"/>
    <w:rsid w:val="0065366B"/>
    <w:rsid w:val="00656288"/>
    <w:rsid w:val="00656C70"/>
    <w:rsid w:val="006573D3"/>
    <w:rsid w:val="00660F66"/>
    <w:rsid w:val="006648A1"/>
    <w:rsid w:val="00664E44"/>
    <w:rsid w:val="0066536D"/>
    <w:rsid w:val="0066733B"/>
    <w:rsid w:val="00674B0D"/>
    <w:rsid w:val="00682694"/>
    <w:rsid w:val="006826D9"/>
    <w:rsid w:val="00683AEE"/>
    <w:rsid w:val="0068450D"/>
    <w:rsid w:val="006942D8"/>
    <w:rsid w:val="00697DAA"/>
    <w:rsid w:val="006A2433"/>
    <w:rsid w:val="006A3BB6"/>
    <w:rsid w:val="006A648C"/>
    <w:rsid w:val="006B06B1"/>
    <w:rsid w:val="006B2546"/>
    <w:rsid w:val="006B4443"/>
    <w:rsid w:val="006B6E6D"/>
    <w:rsid w:val="006C531A"/>
    <w:rsid w:val="006C553C"/>
    <w:rsid w:val="006C64F8"/>
    <w:rsid w:val="006D043A"/>
    <w:rsid w:val="006D1083"/>
    <w:rsid w:val="006D2688"/>
    <w:rsid w:val="006D35B7"/>
    <w:rsid w:val="006D6053"/>
    <w:rsid w:val="006D7C84"/>
    <w:rsid w:val="006E13C3"/>
    <w:rsid w:val="006E4F59"/>
    <w:rsid w:val="006E56A4"/>
    <w:rsid w:val="006F174A"/>
    <w:rsid w:val="006F45F0"/>
    <w:rsid w:val="006F501E"/>
    <w:rsid w:val="006F6650"/>
    <w:rsid w:val="006F71BB"/>
    <w:rsid w:val="00700263"/>
    <w:rsid w:val="00702D44"/>
    <w:rsid w:val="00706E12"/>
    <w:rsid w:val="00710C4E"/>
    <w:rsid w:val="00710CCD"/>
    <w:rsid w:val="007142C3"/>
    <w:rsid w:val="007168B1"/>
    <w:rsid w:val="0071795B"/>
    <w:rsid w:val="00722203"/>
    <w:rsid w:val="00722509"/>
    <w:rsid w:val="00722F59"/>
    <w:rsid w:val="00724B90"/>
    <w:rsid w:val="00725289"/>
    <w:rsid w:val="00735296"/>
    <w:rsid w:val="0074083F"/>
    <w:rsid w:val="00742F26"/>
    <w:rsid w:val="00745AB1"/>
    <w:rsid w:val="00750797"/>
    <w:rsid w:val="0075089C"/>
    <w:rsid w:val="00751581"/>
    <w:rsid w:val="007516A2"/>
    <w:rsid w:val="00752186"/>
    <w:rsid w:val="00752E69"/>
    <w:rsid w:val="007531D3"/>
    <w:rsid w:val="00756C0C"/>
    <w:rsid w:val="00756ED6"/>
    <w:rsid w:val="00761313"/>
    <w:rsid w:val="007645EE"/>
    <w:rsid w:val="007647D1"/>
    <w:rsid w:val="00764C51"/>
    <w:rsid w:val="00764EE6"/>
    <w:rsid w:val="007665FA"/>
    <w:rsid w:val="00770965"/>
    <w:rsid w:val="00770FDA"/>
    <w:rsid w:val="00771B65"/>
    <w:rsid w:val="00773D37"/>
    <w:rsid w:val="00774EA2"/>
    <w:rsid w:val="00775668"/>
    <w:rsid w:val="0077792B"/>
    <w:rsid w:val="00781789"/>
    <w:rsid w:val="00781C2A"/>
    <w:rsid w:val="00786018"/>
    <w:rsid w:val="007860CB"/>
    <w:rsid w:val="00787038"/>
    <w:rsid w:val="007872D9"/>
    <w:rsid w:val="00792E20"/>
    <w:rsid w:val="00795853"/>
    <w:rsid w:val="007A65FA"/>
    <w:rsid w:val="007B1799"/>
    <w:rsid w:val="007B3AC6"/>
    <w:rsid w:val="007B70E4"/>
    <w:rsid w:val="007B7987"/>
    <w:rsid w:val="007C28A0"/>
    <w:rsid w:val="007C3AD7"/>
    <w:rsid w:val="007C792A"/>
    <w:rsid w:val="007D05E8"/>
    <w:rsid w:val="007D3923"/>
    <w:rsid w:val="007D796D"/>
    <w:rsid w:val="007E2049"/>
    <w:rsid w:val="007E398A"/>
    <w:rsid w:val="007E4B18"/>
    <w:rsid w:val="007E5C3D"/>
    <w:rsid w:val="007E757C"/>
    <w:rsid w:val="007F0490"/>
    <w:rsid w:val="007F15F6"/>
    <w:rsid w:val="007F453F"/>
    <w:rsid w:val="007F59DC"/>
    <w:rsid w:val="007F6158"/>
    <w:rsid w:val="007F6208"/>
    <w:rsid w:val="007F7E31"/>
    <w:rsid w:val="008003B0"/>
    <w:rsid w:val="00800436"/>
    <w:rsid w:val="00803EA3"/>
    <w:rsid w:val="008052B7"/>
    <w:rsid w:val="0081035A"/>
    <w:rsid w:val="008123E9"/>
    <w:rsid w:val="00813413"/>
    <w:rsid w:val="00815BFE"/>
    <w:rsid w:val="00815CBD"/>
    <w:rsid w:val="008164D1"/>
    <w:rsid w:val="008222F5"/>
    <w:rsid w:val="00825A4D"/>
    <w:rsid w:val="008314A4"/>
    <w:rsid w:val="008342D6"/>
    <w:rsid w:val="00835F8C"/>
    <w:rsid w:val="008371D7"/>
    <w:rsid w:val="0083745E"/>
    <w:rsid w:val="00841AD4"/>
    <w:rsid w:val="00843F23"/>
    <w:rsid w:val="00846FF8"/>
    <w:rsid w:val="00851A62"/>
    <w:rsid w:val="00852139"/>
    <w:rsid w:val="00853C39"/>
    <w:rsid w:val="00854755"/>
    <w:rsid w:val="00856954"/>
    <w:rsid w:val="0086043E"/>
    <w:rsid w:val="00866B03"/>
    <w:rsid w:val="00867CBA"/>
    <w:rsid w:val="00870AB8"/>
    <w:rsid w:val="00873BB7"/>
    <w:rsid w:val="00876C41"/>
    <w:rsid w:val="00880995"/>
    <w:rsid w:val="0088287F"/>
    <w:rsid w:val="00884ADD"/>
    <w:rsid w:val="00886652"/>
    <w:rsid w:val="0089203E"/>
    <w:rsid w:val="008925E9"/>
    <w:rsid w:val="00896B5F"/>
    <w:rsid w:val="008A5114"/>
    <w:rsid w:val="008A68A1"/>
    <w:rsid w:val="008B7F42"/>
    <w:rsid w:val="008C33BE"/>
    <w:rsid w:val="008C36C8"/>
    <w:rsid w:val="008C5A68"/>
    <w:rsid w:val="008D607A"/>
    <w:rsid w:val="008D7AF1"/>
    <w:rsid w:val="008E0A39"/>
    <w:rsid w:val="008E147B"/>
    <w:rsid w:val="008E7A44"/>
    <w:rsid w:val="008F056A"/>
    <w:rsid w:val="008F15A5"/>
    <w:rsid w:val="008F5271"/>
    <w:rsid w:val="008F6CD5"/>
    <w:rsid w:val="00900765"/>
    <w:rsid w:val="00906F72"/>
    <w:rsid w:val="0091012F"/>
    <w:rsid w:val="0091170B"/>
    <w:rsid w:val="00912CC8"/>
    <w:rsid w:val="009164D9"/>
    <w:rsid w:val="009203E6"/>
    <w:rsid w:val="00921050"/>
    <w:rsid w:val="009216F2"/>
    <w:rsid w:val="00922BE5"/>
    <w:rsid w:val="009244FE"/>
    <w:rsid w:val="00924609"/>
    <w:rsid w:val="00926079"/>
    <w:rsid w:val="00932F52"/>
    <w:rsid w:val="00943DF7"/>
    <w:rsid w:val="00944187"/>
    <w:rsid w:val="00944228"/>
    <w:rsid w:val="0094493C"/>
    <w:rsid w:val="00945FC0"/>
    <w:rsid w:val="00946BB3"/>
    <w:rsid w:val="009503F8"/>
    <w:rsid w:val="0095101B"/>
    <w:rsid w:val="009539E9"/>
    <w:rsid w:val="009610DD"/>
    <w:rsid w:val="00964DE0"/>
    <w:rsid w:val="00964F51"/>
    <w:rsid w:val="00965231"/>
    <w:rsid w:val="009653B4"/>
    <w:rsid w:val="00965AFF"/>
    <w:rsid w:val="0097154C"/>
    <w:rsid w:val="00973CF5"/>
    <w:rsid w:val="00974FC4"/>
    <w:rsid w:val="009778DD"/>
    <w:rsid w:val="009825C2"/>
    <w:rsid w:val="009826DE"/>
    <w:rsid w:val="00982E70"/>
    <w:rsid w:val="00994222"/>
    <w:rsid w:val="00996537"/>
    <w:rsid w:val="00996CB9"/>
    <w:rsid w:val="009A1774"/>
    <w:rsid w:val="009A3BAD"/>
    <w:rsid w:val="009A4F07"/>
    <w:rsid w:val="009B297C"/>
    <w:rsid w:val="009B4297"/>
    <w:rsid w:val="009B5A78"/>
    <w:rsid w:val="009C00B9"/>
    <w:rsid w:val="009C082A"/>
    <w:rsid w:val="009C55CF"/>
    <w:rsid w:val="009D08CC"/>
    <w:rsid w:val="009D1600"/>
    <w:rsid w:val="009D17F4"/>
    <w:rsid w:val="009D3D81"/>
    <w:rsid w:val="009D462E"/>
    <w:rsid w:val="009D538A"/>
    <w:rsid w:val="009D64CA"/>
    <w:rsid w:val="009D7193"/>
    <w:rsid w:val="009D7739"/>
    <w:rsid w:val="009D7A65"/>
    <w:rsid w:val="009D7B0B"/>
    <w:rsid w:val="009D7C85"/>
    <w:rsid w:val="009D7F39"/>
    <w:rsid w:val="009E27E9"/>
    <w:rsid w:val="009E377C"/>
    <w:rsid w:val="009E5D91"/>
    <w:rsid w:val="009F04D7"/>
    <w:rsid w:val="009F0D38"/>
    <w:rsid w:val="009F2621"/>
    <w:rsid w:val="009F2A51"/>
    <w:rsid w:val="009F5754"/>
    <w:rsid w:val="00A00968"/>
    <w:rsid w:val="00A028D5"/>
    <w:rsid w:val="00A1313A"/>
    <w:rsid w:val="00A131FF"/>
    <w:rsid w:val="00A1358C"/>
    <w:rsid w:val="00A16749"/>
    <w:rsid w:val="00A227EA"/>
    <w:rsid w:val="00A22A44"/>
    <w:rsid w:val="00A25AEF"/>
    <w:rsid w:val="00A266AF"/>
    <w:rsid w:val="00A32594"/>
    <w:rsid w:val="00A34D44"/>
    <w:rsid w:val="00A350A0"/>
    <w:rsid w:val="00A374C4"/>
    <w:rsid w:val="00A378E6"/>
    <w:rsid w:val="00A4089B"/>
    <w:rsid w:val="00A40A86"/>
    <w:rsid w:val="00A412E8"/>
    <w:rsid w:val="00A42074"/>
    <w:rsid w:val="00A43B91"/>
    <w:rsid w:val="00A46349"/>
    <w:rsid w:val="00A46F37"/>
    <w:rsid w:val="00A47982"/>
    <w:rsid w:val="00A50107"/>
    <w:rsid w:val="00A52597"/>
    <w:rsid w:val="00A63E11"/>
    <w:rsid w:val="00A652A2"/>
    <w:rsid w:val="00A65E13"/>
    <w:rsid w:val="00A71600"/>
    <w:rsid w:val="00A716E2"/>
    <w:rsid w:val="00A72664"/>
    <w:rsid w:val="00A74168"/>
    <w:rsid w:val="00A742C8"/>
    <w:rsid w:val="00A74E20"/>
    <w:rsid w:val="00A75DB3"/>
    <w:rsid w:val="00A766D1"/>
    <w:rsid w:val="00A77BA8"/>
    <w:rsid w:val="00A800D8"/>
    <w:rsid w:val="00A828D1"/>
    <w:rsid w:val="00A838B8"/>
    <w:rsid w:val="00A86990"/>
    <w:rsid w:val="00A86FB5"/>
    <w:rsid w:val="00A8723A"/>
    <w:rsid w:val="00A90C24"/>
    <w:rsid w:val="00A91D8F"/>
    <w:rsid w:val="00A91ED6"/>
    <w:rsid w:val="00A928A1"/>
    <w:rsid w:val="00A9488F"/>
    <w:rsid w:val="00A94E1F"/>
    <w:rsid w:val="00A960A5"/>
    <w:rsid w:val="00AA1409"/>
    <w:rsid w:val="00AA3730"/>
    <w:rsid w:val="00AA5213"/>
    <w:rsid w:val="00AA66C5"/>
    <w:rsid w:val="00AA7142"/>
    <w:rsid w:val="00AA7D2D"/>
    <w:rsid w:val="00AB4876"/>
    <w:rsid w:val="00AB732F"/>
    <w:rsid w:val="00AB7EEE"/>
    <w:rsid w:val="00AC1D68"/>
    <w:rsid w:val="00AC4E25"/>
    <w:rsid w:val="00AD0C92"/>
    <w:rsid w:val="00AD5B3D"/>
    <w:rsid w:val="00AE1916"/>
    <w:rsid w:val="00AE2279"/>
    <w:rsid w:val="00AE33A4"/>
    <w:rsid w:val="00AE6FE8"/>
    <w:rsid w:val="00AE76AB"/>
    <w:rsid w:val="00AF0193"/>
    <w:rsid w:val="00AF0489"/>
    <w:rsid w:val="00AF2607"/>
    <w:rsid w:val="00AF51FF"/>
    <w:rsid w:val="00AF777D"/>
    <w:rsid w:val="00B039D0"/>
    <w:rsid w:val="00B04131"/>
    <w:rsid w:val="00B04FA2"/>
    <w:rsid w:val="00B06D6E"/>
    <w:rsid w:val="00B104D2"/>
    <w:rsid w:val="00B14A02"/>
    <w:rsid w:val="00B153AC"/>
    <w:rsid w:val="00B21F6F"/>
    <w:rsid w:val="00B237F8"/>
    <w:rsid w:val="00B24487"/>
    <w:rsid w:val="00B2561F"/>
    <w:rsid w:val="00B25FA0"/>
    <w:rsid w:val="00B319FF"/>
    <w:rsid w:val="00B33B3B"/>
    <w:rsid w:val="00B363BA"/>
    <w:rsid w:val="00B375AF"/>
    <w:rsid w:val="00B37613"/>
    <w:rsid w:val="00B4119B"/>
    <w:rsid w:val="00B43827"/>
    <w:rsid w:val="00B50A4C"/>
    <w:rsid w:val="00B531AD"/>
    <w:rsid w:val="00B535D0"/>
    <w:rsid w:val="00B53C7F"/>
    <w:rsid w:val="00B55E3E"/>
    <w:rsid w:val="00B63242"/>
    <w:rsid w:val="00B6598C"/>
    <w:rsid w:val="00B718E2"/>
    <w:rsid w:val="00B7713D"/>
    <w:rsid w:val="00B8037E"/>
    <w:rsid w:val="00B84322"/>
    <w:rsid w:val="00B874AF"/>
    <w:rsid w:val="00B905C5"/>
    <w:rsid w:val="00B96889"/>
    <w:rsid w:val="00BA0486"/>
    <w:rsid w:val="00BA04F4"/>
    <w:rsid w:val="00BA30E3"/>
    <w:rsid w:val="00BA43F8"/>
    <w:rsid w:val="00BA614F"/>
    <w:rsid w:val="00BA776A"/>
    <w:rsid w:val="00BB0440"/>
    <w:rsid w:val="00BB3723"/>
    <w:rsid w:val="00BC1948"/>
    <w:rsid w:val="00BC45D8"/>
    <w:rsid w:val="00BC7A33"/>
    <w:rsid w:val="00BD4D01"/>
    <w:rsid w:val="00BE2140"/>
    <w:rsid w:val="00BE361E"/>
    <w:rsid w:val="00BE738E"/>
    <w:rsid w:val="00BF125B"/>
    <w:rsid w:val="00BF1A22"/>
    <w:rsid w:val="00BF28D6"/>
    <w:rsid w:val="00BF40AC"/>
    <w:rsid w:val="00BF6013"/>
    <w:rsid w:val="00BF7094"/>
    <w:rsid w:val="00C00848"/>
    <w:rsid w:val="00C0121E"/>
    <w:rsid w:val="00C0306A"/>
    <w:rsid w:val="00C06622"/>
    <w:rsid w:val="00C100D2"/>
    <w:rsid w:val="00C1049D"/>
    <w:rsid w:val="00C22B9A"/>
    <w:rsid w:val="00C249AD"/>
    <w:rsid w:val="00C2560A"/>
    <w:rsid w:val="00C27407"/>
    <w:rsid w:val="00C305D9"/>
    <w:rsid w:val="00C30D7C"/>
    <w:rsid w:val="00C32465"/>
    <w:rsid w:val="00C32B47"/>
    <w:rsid w:val="00C407CE"/>
    <w:rsid w:val="00C40B70"/>
    <w:rsid w:val="00C42571"/>
    <w:rsid w:val="00C44D4B"/>
    <w:rsid w:val="00C474AF"/>
    <w:rsid w:val="00C50341"/>
    <w:rsid w:val="00C508DE"/>
    <w:rsid w:val="00C51E79"/>
    <w:rsid w:val="00C52049"/>
    <w:rsid w:val="00C5264C"/>
    <w:rsid w:val="00C5436F"/>
    <w:rsid w:val="00C5640A"/>
    <w:rsid w:val="00C56F61"/>
    <w:rsid w:val="00C62FF3"/>
    <w:rsid w:val="00C631C0"/>
    <w:rsid w:val="00C6386C"/>
    <w:rsid w:val="00C64691"/>
    <w:rsid w:val="00C71DEA"/>
    <w:rsid w:val="00C72DD4"/>
    <w:rsid w:val="00C73707"/>
    <w:rsid w:val="00C75D20"/>
    <w:rsid w:val="00C77CBA"/>
    <w:rsid w:val="00C80376"/>
    <w:rsid w:val="00C819A0"/>
    <w:rsid w:val="00C82922"/>
    <w:rsid w:val="00C835A0"/>
    <w:rsid w:val="00C846B0"/>
    <w:rsid w:val="00C87CFA"/>
    <w:rsid w:val="00C953E8"/>
    <w:rsid w:val="00C96893"/>
    <w:rsid w:val="00CA1B28"/>
    <w:rsid w:val="00CA2E15"/>
    <w:rsid w:val="00CA7152"/>
    <w:rsid w:val="00CA755B"/>
    <w:rsid w:val="00CB07DE"/>
    <w:rsid w:val="00CB4033"/>
    <w:rsid w:val="00CB5D3B"/>
    <w:rsid w:val="00CB65FB"/>
    <w:rsid w:val="00CC0D52"/>
    <w:rsid w:val="00CC76DF"/>
    <w:rsid w:val="00CC7A2D"/>
    <w:rsid w:val="00CD0851"/>
    <w:rsid w:val="00CD240F"/>
    <w:rsid w:val="00CD646B"/>
    <w:rsid w:val="00CE14D3"/>
    <w:rsid w:val="00CE23FE"/>
    <w:rsid w:val="00CE345B"/>
    <w:rsid w:val="00CE4E47"/>
    <w:rsid w:val="00CE780F"/>
    <w:rsid w:val="00CF031F"/>
    <w:rsid w:val="00CF09A0"/>
    <w:rsid w:val="00CF0C33"/>
    <w:rsid w:val="00CF0FB7"/>
    <w:rsid w:val="00CF3031"/>
    <w:rsid w:val="00CF3CEB"/>
    <w:rsid w:val="00CF5B1D"/>
    <w:rsid w:val="00D06357"/>
    <w:rsid w:val="00D10536"/>
    <w:rsid w:val="00D11AE9"/>
    <w:rsid w:val="00D14C73"/>
    <w:rsid w:val="00D16452"/>
    <w:rsid w:val="00D1762D"/>
    <w:rsid w:val="00D222C9"/>
    <w:rsid w:val="00D22740"/>
    <w:rsid w:val="00D22BB7"/>
    <w:rsid w:val="00D261C8"/>
    <w:rsid w:val="00D26A74"/>
    <w:rsid w:val="00D27148"/>
    <w:rsid w:val="00D31250"/>
    <w:rsid w:val="00D31D27"/>
    <w:rsid w:val="00D330CD"/>
    <w:rsid w:val="00D352CD"/>
    <w:rsid w:val="00D37A35"/>
    <w:rsid w:val="00D37D10"/>
    <w:rsid w:val="00D37DD1"/>
    <w:rsid w:val="00D42996"/>
    <w:rsid w:val="00D42FC7"/>
    <w:rsid w:val="00D4329D"/>
    <w:rsid w:val="00D43749"/>
    <w:rsid w:val="00D51EF7"/>
    <w:rsid w:val="00D520D5"/>
    <w:rsid w:val="00D53991"/>
    <w:rsid w:val="00D6032F"/>
    <w:rsid w:val="00D60BE9"/>
    <w:rsid w:val="00D654DF"/>
    <w:rsid w:val="00D710AB"/>
    <w:rsid w:val="00D72A1A"/>
    <w:rsid w:val="00D77DB9"/>
    <w:rsid w:val="00D82893"/>
    <w:rsid w:val="00D83CCE"/>
    <w:rsid w:val="00D8522C"/>
    <w:rsid w:val="00D85EC6"/>
    <w:rsid w:val="00D904EE"/>
    <w:rsid w:val="00D97FBC"/>
    <w:rsid w:val="00DA346A"/>
    <w:rsid w:val="00DA66B5"/>
    <w:rsid w:val="00DA74D7"/>
    <w:rsid w:val="00DB5370"/>
    <w:rsid w:val="00DB7F49"/>
    <w:rsid w:val="00DC3096"/>
    <w:rsid w:val="00DC3D80"/>
    <w:rsid w:val="00DD0655"/>
    <w:rsid w:val="00DD08CD"/>
    <w:rsid w:val="00DD17D6"/>
    <w:rsid w:val="00DD3DC7"/>
    <w:rsid w:val="00DD7D09"/>
    <w:rsid w:val="00DE68DC"/>
    <w:rsid w:val="00DF1169"/>
    <w:rsid w:val="00DF521A"/>
    <w:rsid w:val="00DF60C0"/>
    <w:rsid w:val="00E000FD"/>
    <w:rsid w:val="00E016E4"/>
    <w:rsid w:val="00E02E81"/>
    <w:rsid w:val="00E07878"/>
    <w:rsid w:val="00E12A58"/>
    <w:rsid w:val="00E1721F"/>
    <w:rsid w:val="00E20B0D"/>
    <w:rsid w:val="00E2152B"/>
    <w:rsid w:val="00E2367E"/>
    <w:rsid w:val="00E24265"/>
    <w:rsid w:val="00E24308"/>
    <w:rsid w:val="00E25439"/>
    <w:rsid w:val="00E34F66"/>
    <w:rsid w:val="00E402D6"/>
    <w:rsid w:val="00E407D1"/>
    <w:rsid w:val="00E40D9F"/>
    <w:rsid w:val="00E41E82"/>
    <w:rsid w:val="00E500BA"/>
    <w:rsid w:val="00E50EEB"/>
    <w:rsid w:val="00E54E49"/>
    <w:rsid w:val="00E55443"/>
    <w:rsid w:val="00E63268"/>
    <w:rsid w:val="00E67AE6"/>
    <w:rsid w:val="00E7181B"/>
    <w:rsid w:val="00E7345B"/>
    <w:rsid w:val="00E81D90"/>
    <w:rsid w:val="00E8367D"/>
    <w:rsid w:val="00E85D51"/>
    <w:rsid w:val="00E86067"/>
    <w:rsid w:val="00E909E5"/>
    <w:rsid w:val="00E92471"/>
    <w:rsid w:val="00E92A18"/>
    <w:rsid w:val="00E93D75"/>
    <w:rsid w:val="00EA2175"/>
    <w:rsid w:val="00EA34F6"/>
    <w:rsid w:val="00EA395A"/>
    <w:rsid w:val="00EA5DB2"/>
    <w:rsid w:val="00EB0091"/>
    <w:rsid w:val="00EB0B78"/>
    <w:rsid w:val="00EB2376"/>
    <w:rsid w:val="00EB3D3E"/>
    <w:rsid w:val="00EB3EF4"/>
    <w:rsid w:val="00EB5222"/>
    <w:rsid w:val="00EB6DE2"/>
    <w:rsid w:val="00EC05FF"/>
    <w:rsid w:val="00EC1206"/>
    <w:rsid w:val="00EC4E59"/>
    <w:rsid w:val="00ED0718"/>
    <w:rsid w:val="00ED0A74"/>
    <w:rsid w:val="00ED43E6"/>
    <w:rsid w:val="00ED57A7"/>
    <w:rsid w:val="00EE1503"/>
    <w:rsid w:val="00EE22A0"/>
    <w:rsid w:val="00EE239D"/>
    <w:rsid w:val="00EE2EA5"/>
    <w:rsid w:val="00EE5C09"/>
    <w:rsid w:val="00EE5DB1"/>
    <w:rsid w:val="00EE6D17"/>
    <w:rsid w:val="00EE6D37"/>
    <w:rsid w:val="00EE7A30"/>
    <w:rsid w:val="00EF1900"/>
    <w:rsid w:val="00EF296F"/>
    <w:rsid w:val="00EF36FA"/>
    <w:rsid w:val="00EF4530"/>
    <w:rsid w:val="00EF4A44"/>
    <w:rsid w:val="00EF4C74"/>
    <w:rsid w:val="00F00488"/>
    <w:rsid w:val="00F0129D"/>
    <w:rsid w:val="00F03816"/>
    <w:rsid w:val="00F03EDB"/>
    <w:rsid w:val="00F055BD"/>
    <w:rsid w:val="00F1642E"/>
    <w:rsid w:val="00F17429"/>
    <w:rsid w:val="00F22F3C"/>
    <w:rsid w:val="00F23143"/>
    <w:rsid w:val="00F26C5A"/>
    <w:rsid w:val="00F27052"/>
    <w:rsid w:val="00F27780"/>
    <w:rsid w:val="00F314A4"/>
    <w:rsid w:val="00F32495"/>
    <w:rsid w:val="00F409AB"/>
    <w:rsid w:val="00F41EFA"/>
    <w:rsid w:val="00F466D2"/>
    <w:rsid w:val="00F47B84"/>
    <w:rsid w:val="00F5286C"/>
    <w:rsid w:val="00F54253"/>
    <w:rsid w:val="00F549D6"/>
    <w:rsid w:val="00F568D7"/>
    <w:rsid w:val="00F620EA"/>
    <w:rsid w:val="00F62924"/>
    <w:rsid w:val="00F66656"/>
    <w:rsid w:val="00F66FDF"/>
    <w:rsid w:val="00F72CB0"/>
    <w:rsid w:val="00F76E74"/>
    <w:rsid w:val="00F80885"/>
    <w:rsid w:val="00F83277"/>
    <w:rsid w:val="00F90078"/>
    <w:rsid w:val="00F92B24"/>
    <w:rsid w:val="00F92E34"/>
    <w:rsid w:val="00F932F7"/>
    <w:rsid w:val="00F94363"/>
    <w:rsid w:val="00F95B9C"/>
    <w:rsid w:val="00F960F0"/>
    <w:rsid w:val="00F972E8"/>
    <w:rsid w:val="00FA310B"/>
    <w:rsid w:val="00FA49FC"/>
    <w:rsid w:val="00FA5795"/>
    <w:rsid w:val="00FA7C8F"/>
    <w:rsid w:val="00FB2335"/>
    <w:rsid w:val="00FB2C47"/>
    <w:rsid w:val="00FB3E5E"/>
    <w:rsid w:val="00FB5532"/>
    <w:rsid w:val="00FB6477"/>
    <w:rsid w:val="00FB7F66"/>
    <w:rsid w:val="00FC2627"/>
    <w:rsid w:val="00FC3BD8"/>
    <w:rsid w:val="00FC429E"/>
    <w:rsid w:val="00FC46FE"/>
    <w:rsid w:val="00FC48E5"/>
    <w:rsid w:val="00FC7619"/>
    <w:rsid w:val="00FD2FDC"/>
    <w:rsid w:val="00FD36E9"/>
    <w:rsid w:val="00FD6AC9"/>
    <w:rsid w:val="00FD7918"/>
    <w:rsid w:val="00FE10BA"/>
    <w:rsid w:val="00FE1BB8"/>
    <w:rsid w:val="00FE66A4"/>
    <w:rsid w:val="00FE74DD"/>
    <w:rsid w:val="00FF1D58"/>
    <w:rsid w:val="00FF4B2E"/>
    <w:rsid w:val="00FF6472"/>
    <w:rsid w:val="00FF6D0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897C83"/>
  <w15:docId w15:val="{335B65D7-B886-488F-A4B9-3D75251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6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Revision">
    <w:name w:val="Revision"/>
    <w:hidden/>
    <w:uiPriority w:val="99"/>
    <w:semiHidden/>
    <w:rsid w:val="00D85EC6"/>
    <w:rPr>
      <w:kern w:val="2"/>
      <w:sz w:val="24"/>
      <w:szCs w:val="24"/>
    </w:rPr>
  </w:style>
  <w:style w:type="table" w:styleId="LightShading">
    <w:name w:val="Light Shading"/>
    <w:basedOn w:val="TableNormal"/>
    <w:uiPriority w:val="60"/>
    <w:rsid w:val="00D85E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76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510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6215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6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52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63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fong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E0D4B-B33F-4BAA-BDAF-50502523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fspc_helper1</cp:lastModifiedBy>
  <cp:revision>14</cp:revision>
  <dcterms:created xsi:type="dcterms:W3CDTF">2018-09-27T03:58:00Z</dcterms:created>
  <dcterms:modified xsi:type="dcterms:W3CDTF">2018-12-28T07:32:00Z</dcterms:modified>
</cp:coreProperties>
</file>